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EF7" w:rsidRDefault="00801EF7" w:rsidP="00801EF7">
      <w:pPr>
        <w:pStyle w:val="Heading2"/>
        <w:pBdr>
          <w:top w:val="none" w:sz="0" w:space="0" w:color="auto"/>
          <w:left w:val="none" w:sz="0" w:space="0" w:color="auto"/>
          <w:bottom w:val="none" w:sz="0" w:space="0" w:color="auto"/>
          <w:right w:val="none" w:sz="0" w:space="0" w:color="auto"/>
        </w:pBdr>
        <w:shd w:val="clear" w:color="auto" w:fill="auto"/>
        <w:spacing w:after="240"/>
        <w:rPr>
          <w:ins w:id="0" w:author="Pappy" w:date="2016-04-08T12:42:00Z"/>
          <w:sz w:val="32"/>
          <w:u w:val="none"/>
        </w:rPr>
      </w:pPr>
    </w:p>
    <w:p w:rsidR="00801EF7" w:rsidRPr="002F10A7" w:rsidRDefault="00801EF7" w:rsidP="00801EF7">
      <w:pPr>
        <w:spacing w:after="200" w:line="276" w:lineRule="auto"/>
        <w:jc w:val="center"/>
        <w:rPr>
          <w:ins w:id="1" w:author="Pappy" w:date="2016-04-08T12:42:00Z"/>
          <w:rFonts w:ascii="Calibri" w:eastAsia="Calibri" w:hAnsi="Calibri"/>
          <w:b/>
          <w:sz w:val="44"/>
          <w:szCs w:val="44"/>
        </w:rPr>
      </w:pPr>
      <w:ins w:id="2" w:author="Pappy" w:date="2016-04-08T12:42:00Z">
        <w:r w:rsidRPr="002F10A7">
          <w:rPr>
            <w:rFonts w:ascii="Calibri" w:eastAsia="Calibri" w:hAnsi="Calibri"/>
            <w:b/>
            <w:sz w:val="44"/>
            <w:szCs w:val="44"/>
          </w:rPr>
          <w:t>Aqua J Mutual Water Co. Inc.</w:t>
        </w:r>
      </w:ins>
    </w:p>
    <w:p w:rsidR="00801EF7" w:rsidRPr="002F10A7" w:rsidRDefault="00801EF7" w:rsidP="00801EF7">
      <w:pPr>
        <w:spacing w:after="200" w:line="276" w:lineRule="auto"/>
        <w:jc w:val="center"/>
        <w:rPr>
          <w:ins w:id="3" w:author="Pappy" w:date="2016-04-08T12:42:00Z"/>
          <w:rFonts w:ascii="Calibri" w:eastAsia="Calibri" w:hAnsi="Calibri"/>
          <w:b/>
          <w:sz w:val="32"/>
          <w:szCs w:val="32"/>
        </w:rPr>
      </w:pPr>
      <w:ins w:id="4" w:author="Pappy" w:date="2016-04-08T12:42:00Z">
        <w:r w:rsidRPr="002F10A7">
          <w:rPr>
            <w:rFonts w:ascii="Calibri" w:eastAsia="Calibri" w:hAnsi="Calibri"/>
            <w:b/>
            <w:sz w:val="32"/>
            <w:szCs w:val="32"/>
          </w:rPr>
          <w:t>C</w:t>
        </w:r>
        <w:r>
          <w:rPr>
            <w:rFonts w:ascii="Calibri" w:eastAsia="Calibri" w:hAnsi="Calibri"/>
            <w:b/>
            <w:sz w:val="32"/>
            <w:szCs w:val="32"/>
          </w:rPr>
          <w:t>onsumer Confidence Report – 201</w:t>
        </w:r>
      </w:ins>
      <w:ins w:id="5" w:author="Pappy" w:date="2016-04-08T12:44:00Z">
        <w:r w:rsidR="000F7DA6">
          <w:rPr>
            <w:rFonts w:ascii="Calibri" w:eastAsia="Calibri" w:hAnsi="Calibri"/>
            <w:b/>
            <w:sz w:val="32"/>
            <w:szCs w:val="32"/>
          </w:rPr>
          <w:t>5</w:t>
        </w:r>
      </w:ins>
      <w:bookmarkStart w:id="6" w:name="_GoBack"/>
      <w:bookmarkEnd w:id="6"/>
    </w:p>
    <w:p w:rsidR="00801EF7" w:rsidRPr="002F10A7" w:rsidRDefault="00801EF7" w:rsidP="00801EF7">
      <w:pPr>
        <w:spacing w:after="200" w:line="276" w:lineRule="auto"/>
        <w:jc w:val="center"/>
        <w:rPr>
          <w:ins w:id="7" w:author="Pappy" w:date="2016-04-08T12:42:00Z"/>
          <w:rFonts w:ascii="Calibri" w:eastAsia="Calibri" w:hAnsi="Calibri"/>
          <w:b/>
          <w:sz w:val="24"/>
          <w:szCs w:val="24"/>
        </w:rPr>
      </w:pPr>
      <w:ins w:id="8" w:author="Pappy" w:date="2016-04-08T12:42:00Z">
        <w:r w:rsidRPr="002F10A7">
          <w:rPr>
            <w:rFonts w:ascii="Calibri" w:eastAsia="Calibri" w:hAnsi="Calibri"/>
            <w:b/>
            <w:sz w:val="24"/>
            <w:szCs w:val="24"/>
          </w:rPr>
          <w:t>Annual Water Quality Report</w:t>
        </w:r>
      </w:ins>
    </w:p>
    <w:p w:rsidR="00801EF7" w:rsidRPr="002F10A7" w:rsidRDefault="00801EF7" w:rsidP="00801EF7">
      <w:pPr>
        <w:spacing w:after="200" w:line="276" w:lineRule="auto"/>
        <w:jc w:val="center"/>
        <w:rPr>
          <w:ins w:id="9" w:author="Pappy" w:date="2016-04-08T12:42:00Z"/>
          <w:rFonts w:ascii="Calibri" w:eastAsia="Calibri" w:hAnsi="Calibri"/>
          <w:b/>
          <w:sz w:val="24"/>
          <w:szCs w:val="24"/>
        </w:rPr>
      </w:pPr>
      <w:ins w:id="10" w:author="Pappy" w:date="2016-04-08T12:42:00Z">
        <w:r w:rsidRPr="002F10A7">
          <w:rPr>
            <w:rFonts w:ascii="Calibri" w:eastAsia="Calibri" w:hAnsi="Calibri"/>
            <w:b/>
            <w:sz w:val="24"/>
            <w:szCs w:val="24"/>
          </w:rPr>
          <w:t>System # 1900936</w:t>
        </w:r>
      </w:ins>
    </w:p>
    <w:p w:rsidR="00801EF7" w:rsidRPr="002F10A7" w:rsidRDefault="00801EF7" w:rsidP="00801EF7">
      <w:pPr>
        <w:spacing w:after="200" w:line="276" w:lineRule="auto"/>
        <w:rPr>
          <w:ins w:id="11" w:author="Pappy" w:date="2016-04-08T12:42:00Z"/>
          <w:rFonts w:ascii="Calibri" w:eastAsia="Calibri" w:hAnsi="Calibri"/>
          <w:sz w:val="22"/>
          <w:szCs w:val="22"/>
        </w:rPr>
      </w:pPr>
    </w:p>
    <w:p w:rsidR="00801EF7" w:rsidRPr="002F10A7" w:rsidRDefault="00801EF7" w:rsidP="00801EF7">
      <w:pPr>
        <w:spacing w:after="200" w:line="276" w:lineRule="auto"/>
        <w:jc w:val="center"/>
        <w:rPr>
          <w:ins w:id="12" w:author="Pappy" w:date="2016-04-08T12:42:00Z"/>
          <w:rFonts w:ascii="Calibri" w:eastAsia="Calibri" w:hAnsi="Calibri"/>
          <w:sz w:val="22"/>
          <w:szCs w:val="22"/>
        </w:rPr>
      </w:pPr>
      <w:ins w:id="13" w:author="Pappy" w:date="2016-04-08T12:42:00Z">
        <w:r w:rsidRPr="002F10A7">
          <w:rPr>
            <w:rFonts w:ascii="Calibri" w:eastAsia="Calibri" w:hAnsi="Calibri"/>
            <w:sz w:val="22"/>
            <w:szCs w:val="22"/>
          </w:rPr>
          <w:t xml:space="preserve">Our goal is to provide the highest quality of water possible as well as maintain our water system in good working order in accordance with the law. </w:t>
        </w:r>
      </w:ins>
    </w:p>
    <w:p w:rsidR="00801EF7" w:rsidRPr="002F10A7" w:rsidRDefault="00801EF7" w:rsidP="00801EF7">
      <w:pPr>
        <w:spacing w:after="200" w:line="276" w:lineRule="auto"/>
        <w:jc w:val="center"/>
        <w:rPr>
          <w:ins w:id="14" w:author="Pappy" w:date="2016-04-08T12:42:00Z"/>
          <w:rFonts w:ascii="Calibri" w:eastAsia="Calibri" w:hAnsi="Calibri"/>
          <w:sz w:val="22"/>
          <w:szCs w:val="22"/>
        </w:rPr>
      </w:pPr>
      <w:ins w:id="15" w:author="Pappy" w:date="2016-04-08T12:42:00Z">
        <w:r w:rsidRPr="002F10A7">
          <w:rPr>
            <w:rFonts w:ascii="Calibri" w:eastAsia="Calibri" w:hAnsi="Calibri"/>
            <w:sz w:val="22"/>
            <w:szCs w:val="22"/>
          </w:rPr>
          <w:t xml:space="preserve">We welcome input and </w:t>
        </w:r>
        <w:proofErr w:type="gramStart"/>
        <w:r w:rsidRPr="002F10A7">
          <w:rPr>
            <w:rFonts w:ascii="Calibri" w:eastAsia="Calibri" w:hAnsi="Calibri"/>
            <w:sz w:val="22"/>
            <w:szCs w:val="22"/>
          </w:rPr>
          <w:t>suggestions .</w:t>
        </w:r>
        <w:proofErr w:type="gramEnd"/>
      </w:ins>
    </w:p>
    <w:p w:rsidR="00801EF7" w:rsidRPr="002F10A7" w:rsidRDefault="00801EF7" w:rsidP="00801EF7">
      <w:pPr>
        <w:spacing w:after="200" w:line="276" w:lineRule="auto"/>
        <w:rPr>
          <w:ins w:id="16" w:author="Pappy" w:date="2016-04-08T12:42:00Z"/>
          <w:rFonts w:ascii="Calibri" w:eastAsia="Calibri" w:hAnsi="Calibri"/>
          <w:sz w:val="22"/>
          <w:szCs w:val="22"/>
        </w:rPr>
      </w:pPr>
    </w:p>
    <w:p w:rsidR="00801EF7" w:rsidRPr="002F10A7" w:rsidRDefault="00801EF7" w:rsidP="00801EF7">
      <w:pPr>
        <w:spacing w:after="200" w:line="276" w:lineRule="auto"/>
        <w:jc w:val="center"/>
        <w:rPr>
          <w:ins w:id="17" w:author="Pappy" w:date="2016-04-08T12:42:00Z"/>
          <w:rFonts w:ascii="Calibri" w:eastAsia="Calibri" w:hAnsi="Calibri"/>
          <w:sz w:val="22"/>
          <w:szCs w:val="22"/>
        </w:rPr>
      </w:pPr>
    </w:p>
    <w:p w:rsidR="00801EF7" w:rsidRPr="002F10A7" w:rsidRDefault="00801EF7" w:rsidP="00801EF7">
      <w:pPr>
        <w:spacing w:after="200" w:line="276" w:lineRule="auto"/>
        <w:jc w:val="center"/>
        <w:rPr>
          <w:ins w:id="18" w:author="Pappy" w:date="2016-04-08T12:42:00Z"/>
          <w:rFonts w:ascii="Calibri" w:eastAsia="Calibri" w:hAnsi="Calibri"/>
          <w:sz w:val="22"/>
          <w:szCs w:val="22"/>
        </w:rPr>
      </w:pPr>
    </w:p>
    <w:p w:rsidR="00801EF7" w:rsidRPr="002F10A7" w:rsidRDefault="00801EF7" w:rsidP="00801EF7">
      <w:pPr>
        <w:spacing w:after="200" w:line="276" w:lineRule="auto"/>
        <w:jc w:val="center"/>
        <w:rPr>
          <w:ins w:id="19" w:author="Pappy" w:date="2016-04-08T12:42:00Z"/>
          <w:rFonts w:ascii="Calibri" w:eastAsia="Calibri" w:hAnsi="Calibri"/>
          <w:sz w:val="22"/>
          <w:szCs w:val="22"/>
        </w:rPr>
      </w:pPr>
      <w:ins w:id="20" w:author="Pappy" w:date="2016-04-08T12:42:00Z">
        <w:r w:rsidRPr="002F10A7">
          <w:rPr>
            <w:rFonts w:ascii="Calibri" w:eastAsia="Calibri" w:hAnsi="Calibri"/>
            <w:sz w:val="22"/>
            <w:szCs w:val="22"/>
          </w:rPr>
          <w:t>Thank you for your support</w:t>
        </w:r>
      </w:ins>
    </w:p>
    <w:p w:rsidR="00801EF7" w:rsidRPr="002F10A7" w:rsidRDefault="00801EF7" w:rsidP="00801EF7">
      <w:pPr>
        <w:spacing w:after="200" w:line="276" w:lineRule="auto"/>
        <w:rPr>
          <w:ins w:id="21" w:author="Pappy" w:date="2016-04-08T12:42:00Z"/>
          <w:rFonts w:ascii="Calibri" w:eastAsia="Calibri" w:hAnsi="Calibri"/>
          <w:sz w:val="22"/>
          <w:szCs w:val="22"/>
        </w:rPr>
      </w:pPr>
    </w:p>
    <w:p w:rsidR="00801EF7" w:rsidRPr="002F10A7" w:rsidRDefault="00801EF7" w:rsidP="00801EF7">
      <w:pPr>
        <w:tabs>
          <w:tab w:val="left" w:pos="3270"/>
          <w:tab w:val="center" w:pos="4680"/>
        </w:tabs>
        <w:spacing w:after="200" w:line="276" w:lineRule="auto"/>
        <w:rPr>
          <w:ins w:id="22" w:author="Pappy" w:date="2016-04-08T12:42:00Z"/>
          <w:rFonts w:ascii="Calibri" w:eastAsia="Calibri" w:hAnsi="Calibri"/>
          <w:sz w:val="22"/>
          <w:szCs w:val="22"/>
        </w:rPr>
      </w:pPr>
      <w:ins w:id="23" w:author="Pappy" w:date="2016-04-08T12:42:00Z">
        <w:r w:rsidRPr="002F10A7">
          <w:rPr>
            <w:rFonts w:ascii="Calibri" w:eastAsia="Calibri" w:hAnsi="Calibri"/>
            <w:sz w:val="22"/>
            <w:szCs w:val="22"/>
          </w:rPr>
          <w:tab/>
        </w:r>
        <w:r w:rsidRPr="002F10A7">
          <w:rPr>
            <w:rFonts w:ascii="Calibri" w:eastAsia="Calibri" w:hAnsi="Calibri"/>
            <w:sz w:val="22"/>
            <w:szCs w:val="22"/>
          </w:rPr>
          <w:tab/>
        </w:r>
        <w:r>
          <w:rPr>
            <w:rFonts w:ascii="Calibri" w:eastAsia="Calibri" w:hAnsi="Calibri"/>
            <w:sz w:val="22"/>
            <w:szCs w:val="22"/>
          </w:rPr>
          <w:t xml:space="preserve">                      </w:t>
        </w:r>
        <w:r w:rsidRPr="002F10A7">
          <w:rPr>
            <w:rFonts w:ascii="Calibri" w:eastAsia="Calibri" w:hAnsi="Calibri"/>
            <w:sz w:val="22"/>
            <w:szCs w:val="22"/>
          </w:rPr>
          <w:t xml:space="preserve">Aqua J Mutual Water Co </w:t>
        </w:r>
      </w:ins>
    </w:p>
    <w:p w:rsidR="00801EF7" w:rsidRPr="002F10A7" w:rsidRDefault="00801EF7" w:rsidP="00801EF7">
      <w:pPr>
        <w:spacing w:after="200" w:line="276" w:lineRule="auto"/>
        <w:jc w:val="center"/>
        <w:rPr>
          <w:ins w:id="24" w:author="Pappy" w:date="2016-04-08T12:42:00Z"/>
          <w:rFonts w:ascii="Calibri" w:eastAsia="Calibri" w:hAnsi="Calibri"/>
          <w:sz w:val="22"/>
          <w:szCs w:val="22"/>
        </w:rPr>
      </w:pPr>
      <w:ins w:id="25" w:author="Pappy" w:date="2016-04-08T12:42:00Z">
        <w:r w:rsidRPr="002F10A7">
          <w:rPr>
            <w:rFonts w:ascii="Calibri" w:eastAsia="Calibri" w:hAnsi="Calibri"/>
            <w:sz w:val="22"/>
            <w:szCs w:val="22"/>
          </w:rPr>
          <w:t>44665 North 95</w:t>
        </w:r>
        <w:r w:rsidRPr="002F10A7">
          <w:rPr>
            <w:rFonts w:ascii="Calibri" w:eastAsia="Calibri" w:hAnsi="Calibri"/>
            <w:sz w:val="22"/>
            <w:szCs w:val="22"/>
            <w:vertAlign w:val="superscript"/>
          </w:rPr>
          <w:t>th</w:t>
        </w:r>
        <w:r w:rsidRPr="002F10A7">
          <w:rPr>
            <w:rFonts w:ascii="Calibri" w:eastAsia="Calibri" w:hAnsi="Calibri"/>
            <w:sz w:val="22"/>
            <w:szCs w:val="22"/>
          </w:rPr>
          <w:t xml:space="preserve"> St East, </w:t>
        </w:r>
        <w:proofErr w:type="gramStart"/>
        <w:r w:rsidRPr="002F10A7">
          <w:rPr>
            <w:rFonts w:ascii="Calibri" w:eastAsia="Calibri" w:hAnsi="Calibri"/>
            <w:sz w:val="22"/>
            <w:szCs w:val="22"/>
          </w:rPr>
          <w:t>Lancaster  CA</w:t>
        </w:r>
        <w:proofErr w:type="gramEnd"/>
        <w:r w:rsidRPr="002F10A7">
          <w:rPr>
            <w:rFonts w:ascii="Calibri" w:eastAsia="Calibri" w:hAnsi="Calibri"/>
            <w:sz w:val="22"/>
            <w:szCs w:val="22"/>
          </w:rPr>
          <w:t xml:space="preserve"> 93535</w:t>
        </w:r>
      </w:ins>
    </w:p>
    <w:p w:rsidR="00801EF7" w:rsidRPr="002F10A7" w:rsidRDefault="00801EF7" w:rsidP="00801EF7">
      <w:pPr>
        <w:spacing w:after="200" w:line="276" w:lineRule="auto"/>
        <w:jc w:val="center"/>
        <w:rPr>
          <w:ins w:id="26" w:author="Pappy" w:date="2016-04-08T12:42:00Z"/>
          <w:rFonts w:ascii="Calibri" w:eastAsia="Calibri" w:hAnsi="Calibri"/>
          <w:sz w:val="22"/>
          <w:szCs w:val="22"/>
        </w:rPr>
      </w:pPr>
      <w:ins w:id="27" w:author="Pappy" w:date="2016-04-08T12:42:00Z">
        <w:r w:rsidRPr="002F10A7">
          <w:rPr>
            <w:rFonts w:ascii="Calibri" w:eastAsia="Calibri" w:hAnsi="Calibri"/>
            <w:sz w:val="22"/>
            <w:szCs w:val="22"/>
          </w:rPr>
          <w:t>661-946-3653</w:t>
        </w:r>
      </w:ins>
    </w:p>
    <w:p w:rsidR="00801EF7" w:rsidRPr="002F10A7" w:rsidRDefault="00801EF7" w:rsidP="00801EF7">
      <w:pPr>
        <w:spacing w:after="200" w:line="276" w:lineRule="auto"/>
        <w:rPr>
          <w:ins w:id="28" w:author="Pappy" w:date="2016-04-08T12:42:00Z"/>
          <w:rFonts w:ascii="Calibri" w:eastAsia="Calibri" w:hAnsi="Calibri"/>
          <w:sz w:val="22"/>
          <w:szCs w:val="22"/>
        </w:rPr>
      </w:pPr>
    </w:p>
    <w:p w:rsidR="00801EF7" w:rsidRPr="002F10A7" w:rsidRDefault="00801EF7" w:rsidP="00801EF7">
      <w:pPr>
        <w:spacing w:after="200" w:line="276" w:lineRule="auto"/>
        <w:jc w:val="center"/>
        <w:rPr>
          <w:ins w:id="29" w:author="Pappy" w:date="2016-04-08T12:42:00Z"/>
          <w:rFonts w:ascii="Calibri" w:eastAsia="Calibri" w:hAnsi="Calibri"/>
          <w:sz w:val="22"/>
          <w:szCs w:val="22"/>
        </w:rPr>
      </w:pPr>
      <w:ins w:id="30" w:author="Pappy" w:date="2016-04-08T12:42:00Z">
        <w:r w:rsidRPr="002F10A7">
          <w:rPr>
            <w:rFonts w:ascii="Calibri" w:eastAsia="Calibri" w:hAnsi="Calibri"/>
            <w:sz w:val="22"/>
            <w:szCs w:val="22"/>
          </w:rPr>
          <w:t xml:space="preserve">Prepared by Kent </w:t>
        </w:r>
        <w:proofErr w:type="spellStart"/>
        <w:r w:rsidRPr="002F10A7">
          <w:rPr>
            <w:rFonts w:ascii="Calibri" w:eastAsia="Calibri" w:hAnsi="Calibri"/>
            <w:sz w:val="22"/>
            <w:szCs w:val="22"/>
          </w:rPr>
          <w:t>Girdlestone</w:t>
        </w:r>
        <w:proofErr w:type="spellEnd"/>
      </w:ins>
    </w:p>
    <w:p w:rsidR="00801EF7" w:rsidRPr="002F10A7" w:rsidRDefault="00801EF7" w:rsidP="00801EF7">
      <w:pPr>
        <w:spacing w:after="200" w:line="276" w:lineRule="auto"/>
        <w:jc w:val="center"/>
        <w:rPr>
          <w:ins w:id="31" w:author="Pappy" w:date="2016-04-08T12:42:00Z"/>
          <w:rFonts w:ascii="Calibri" w:eastAsia="Calibri" w:hAnsi="Calibri"/>
          <w:sz w:val="22"/>
          <w:szCs w:val="22"/>
        </w:rPr>
      </w:pPr>
      <w:ins w:id="32" w:author="Pappy" w:date="2016-04-08T12:42:00Z">
        <w:r w:rsidRPr="002F10A7">
          <w:rPr>
            <w:rFonts w:ascii="Calibri" w:eastAsia="Calibri" w:hAnsi="Calibri"/>
            <w:sz w:val="22"/>
            <w:szCs w:val="22"/>
          </w:rPr>
          <w:t>Well Manager</w:t>
        </w:r>
      </w:ins>
    </w:p>
    <w:p w:rsidR="00801EF7" w:rsidRPr="002F10A7" w:rsidRDefault="00801EF7" w:rsidP="00801EF7">
      <w:pPr>
        <w:spacing w:after="200" w:line="276" w:lineRule="auto"/>
        <w:rPr>
          <w:ins w:id="33" w:author="Pappy" w:date="2016-04-08T12:42:00Z"/>
          <w:rFonts w:ascii="Calibri" w:eastAsia="Calibri" w:hAnsi="Calibri"/>
          <w:sz w:val="22"/>
          <w:szCs w:val="22"/>
        </w:rPr>
      </w:pPr>
    </w:p>
    <w:p w:rsidR="00801EF7" w:rsidRDefault="00801EF7">
      <w:pPr>
        <w:pStyle w:val="Heading2"/>
        <w:pBdr>
          <w:top w:val="none" w:sz="0" w:space="0" w:color="auto"/>
          <w:left w:val="none" w:sz="0" w:space="0" w:color="auto"/>
          <w:bottom w:val="none" w:sz="0" w:space="0" w:color="auto"/>
          <w:right w:val="none" w:sz="0" w:space="0" w:color="auto"/>
        </w:pBdr>
        <w:shd w:val="clear" w:color="auto" w:fill="auto"/>
        <w:spacing w:after="240"/>
        <w:rPr>
          <w:ins w:id="34" w:author="Pappy" w:date="2016-04-08T12:42:00Z"/>
          <w:sz w:val="32"/>
          <w:u w:val="none"/>
        </w:rPr>
      </w:pPr>
    </w:p>
    <w:p w:rsidR="00801EF7" w:rsidRDefault="00801EF7" w:rsidP="00801EF7">
      <w:pPr>
        <w:rPr>
          <w:ins w:id="35" w:author="Pappy" w:date="2016-04-08T12:42:00Z"/>
        </w:rPr>
        <w:pPrChange w:id="36" w:author="Pappy" w:date="2016-04-08T12:42:00Z">
          <w:pPr/>
        </w:pPrChange>
      </w:pPr>
      <w:ins w:id="37" w:author="Pappy" w:date="2016-04-08T12:42:00Z">
        <w:r>
          <w:br w:type="page"/>
        </w:r>
      </w:ins>
    </w:p>
    <w:p w:rsidR="00BC6327" w:rsidRPr="001F3468"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1F3468">
        <w:rPr>
          <w:sz w:val="32"/>
          <w:u w:val="none"/>
        </w:rPr>
        <w:lastRenderedPageBreak/>
        <w:t>20</w:t>
      </w:r>
      <w:r w:rsidR="00B96EC8" w:rsidRPr="001F3468">
        <w:rPr>
          <w:sz w:val="32"/>
          <w:u w:val="none"/>
        </w:rPr>
        <w:t>1</w:t>
      </w:r>
      <w:r w:rsidR="0045424E">
        <w:rPr>
          <w:sz w:val="32"/>
          <w:u w:val="none"/>
        </w:rPr>
        <w:t>5</w:t>
      </w:r>
      <w:r w:rsidR="00B606D3" w:rsidRPr="001F3468">
        <w:rPr>
          <w:sz w:val="32"/>
          <w:u w:val="none"/>
        </w:rPr>
        <w:t xml:space="preserve"> </w:t>
      </w:r>
      <w:r w:rsidRPr="001F3468">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BC6327" w:rsidRPr="001F3468">
        <w:tblPrEx>
          <w:tblCellMar>
            <w:top w:w="0" w:type="dxa"/>
            <w:bottom w:w="0" w:type="dxa"/>
          </w:tblCellMar>
        </w:tblPrEx>
        <w:trPr>
          <w:cantSplit/>
        </w:trPr>
        <w:tc>
          <w:tcPr>
            <w:tcW w:w="2196" w:type="dxa"/>
          </w:tcPr>
          <w:p w:rsidR="00BC6327" w:rsidRPr="001F3468"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1F3468">
              <w:rPr>
                <w:sz w:val="22"/>
              </w:rPr>
              <w:t>Water System Name:</w:t>
            </w:r>
          </w:p>
        </w:tc>
        <w:tc>
          <w:tcPr>
            <w:tcW w:w="4320" w:type="dxa"/>
            <w:tcBorders>
              <w:bottom w:val="single" w:sz="4" w:space="0" w:color="auto"/>
            </w:tcBorders>
          </w:tcPr>
          <w:p w:rsidR="00BC6327" w:rsidRPr="001F3468" w:rsidRDefault="004C50AA">
            <w:pPr>
              <w:pStyle w:val="BodyText3"/>
              <w:pBdr>
                <w:top w:val="none" w:sz="0" w:space="0" w:color="auto"/>
                <w:left w:val="none" w:sz="0" w:space="0" w:color="auto"/>
                <w:bottom w:val="none" w:sz="0" w:space="0" w:color="auto"/>
                <w:right w:val="none" w:sz="0" w:space="0" w:color="auto"/>
              </w:pBdr>
              <w:jc w:val="left"/>
              <w:rPr>
                <w:b/>
              </w:rPr>
            </w:pPr>
            <w:ins w:id="38" w:author="Pappy" w:date="2016-04-05T12:34:00Z">
              <w:r>
                <w:rPr>
                  <w:b/>
                </w:rPr>
                <w:t xml:space="preserve">Aqua J Mutual Water Co </w:t>
              </w:r>
              <w:proofErr w:type="spellStart"/>
              <w:r>
                <w:rPr>
                  <w:b/>
                </w:rPr>
                <w:t>inc</w:t>
              </w:r>
            </w:ins>
            <w:proofErr w:type="spellEnd"/>
          </w:p>
        </w:tc>
        <w:tc>
          <w:tcPr>
            <w:tcW w:w="1314" w:type="dxa"/>
          </w:tcPr>
          <w:p w:rsidR="00BC6327" w:rsidRPr="001F3468"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1F3468">
              <w:rPr>
                <w:sz w:val="22"/>
              </w:rPr>
              <w:t>Report Date:</w:t>
            </w:r>
          </w:p>
        </w:tc>
        <w:tc>
          <w:tcPr>
            <w:tcW w:w="2970" w:type="dxa"/>
            <w:tcBorders>
              <w:bottom w:val="single" w:sz="4" w:space="0" w:color="auto"/>
            </w:tcBorders>
          </w:tcPr>
          <w:p w:rsidR="00BC6327" w:rsidRPr="001F3468" w:rsidRDefault="004C50AA">
            <w:pPr>
              <w:pStyle w:val="BodyText3"/>
              <w:pBdr>
                <w:top w:val="none" w:sz="0" w:space="0" w:color="auto"/>
                <w:left w:val="none" w:sz="0" w:space="0" w:color="auto"/>
                <w:bottom w:val="none" w:sz="0" w:space="0" w:color="auto"/>
                <w:right w:val="none" w:sz="0" w:space="0" w:color="auto"/>
              </w:pBdr>
              <w:jc w:val="left"/>
              <w:rPr>
                <w:sz w:val="22"/>
              </w:rPr>
            </w:pPr>
            <w:ins w:id="39" w:author="Pappy" w:date="2016-04-05T12:34:00Z">
              <w:r>
                <w:rPr>
                  <w:sz w:val="22"/>
                </w:rPr>
                <w:t>4/5/2016</w:t>
              </w:r>
            </w:ins>
          </w:p>
        </w:tc>
      </w:tr>
    </w:tbl>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1F3468">
        <w:rPr>
          <w:i/>
          <w:sz w:val="22"/>
        </w:rPr>
        <w:t xml:space="preserve">We test the drinking water quality for many constituents as required by </w:t>
      </w:r>
      <w:r w:rsidR="004848BB" w:rsidRPr="001F3468">
        <w:rPr>
          <w:i/>
          <w:sz w:val="22"/>
        </w:rPr>
        <w:t>s</w:t>
      </w:r>
      <w:r w:rsidRPr="001F3468">
        <w:rPr>
          <w:i/>
          <w:sz w:val="22"/>
        </w:rPr>
        <w:t xml:space="preserve">tate and </w:t>
      </w:r>
      <w:r w:rsidR="004848BB" w:rsidRPr="001F3468">
        <w:rPr>
          <w:i/>
          <w:sz w:val="22"/>
        </w:rPr>
        <w:t>f</w:t>
      </w:r>
      <w:r w:rsidRPr="001F3468">
        <w:rPr>
          <w:i/>
          <w:sz w:val="22"/>
        </w:rPr>
        <w:t xml:space="preserve">ederal </w:t>
      </w:r>
      <w:r w:rsidR="004848BB" w:rsidRPr="001F3468">
        <w:rPr>
          <w:i/>
          <w:sz w:val="22"/>
        </w:rPr>
        <w:t>r</w:t>
      </w:r>
      <w:r w:rsidRPr="001F3468">
        <w:rPr>
          <w:i/>
          <w:sz w:val="22"/>
        </w:rPr>
        <w:t>egulations.  This report shows the results of our monitoring for the period of January 1 - December 31, 20</w:t>
      </w:r>
      <w:r w:rsidR="00B96EC8" w:rsidRPr="001F3468">
        <w:rPr>
          <w:i/>
          <w:sz w:val="22"/>
        </w:rPr>
        <w:t>1</w:t>
      </w:r>
      <w:r w:rsidR="0045424E">
        <w:rPr>
          <w:i/>
          <w:sz w:val="22"/>
        </w:rPr>
        <w:t>5</w:t>
      </w:r>
      <w:r w:rsidR="00D37E1F" w:rsidRPr="001F3468">
        <w:rPr>
          <w:i/>
          <w:sz w:val="22"/>
        </w:rPr>
        <w:t xml:space="preserve"> and may include earlier monitoring data</w:t>
      </w:r>
      <w:r w:rsidRPr="001F3468">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1F3468">
        <w:rPr>
          <w:b/>
          <w:sz w:val="22"/>
        </w:rPr>
        <w:t>Este informe contiene información muy importante sobre su agua potable.  Tradúzcalo ó hable con alguien que lo entienda bien.</w:t>
      </w:r>
    </w:p>
    <w:tbl>
      <w:tblPr>
        <w:tblW w:w="10800" w:type="dxa"/>
        <w:tblInd w:w="108"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1A65A0">
        <w:tblPrEx>
          <w:tblCellMar>
            <w:top w:w="0" w:type="dxa"/>
            <w:bottom w:w="0" w:type="dxa"/>
          </w:tblCellMar>
        </w:tblPrEx>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4C50AA">
            <w:pPr>
              <w:pStyle w:val="BodyText3"/>
              <w:pBdr>
                <w:top w:val="none" w:sz="0" w:space="0" w:color="auto"/>
                <w:left w:val="none" w:sz="0" w:space="0" w:color="auto"/>
                <w:bottom w:val="none" w:sz="0" w:space="0" w:color="auto"/>
                <w:right w:val="none" w:sz="0" w:space="0" w:color="auto"/>
              </w:pBdr>
              <w:ind w:right="-115"/>
              <w:jc w:val="left"/>
              <w:rPr>
                <w:sz w:val="22"/>
              </w:rPr>
            </w:pPr>
            <w:ins w:id="40" w:author="Pappy" w:date="2016-04-05T12:34:00Z">
              <w:r>
                <w:rPr>
                  <w:sz w:val="22"/>
                </w:rPr>
                <w:t>Ground water from one domestic well</w:t>
              </w:r>
            </w:ins>
          </w:p>
        </w:tc>
      </w:tr>
      <w:tr w:rsidR="00BC6327" w:rsidRPr="001F3468" w:rsidTr="001A65A0">
        <w:tblPrEx>
          <w:tblCellMar>
            <w:top w:w="0" w:type="dxa"/>
            <w:bottom w:w="0" w:type="dxa"/>
          </w:tblCellMar>
        </w:tblPrEx>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4C50AA">
            <w:pPr>
              <w:pStyle w:val="BodyText3"/>
              <w:pBdr>
                <w:top w:val="none" w:sz="0" w:space="0" w:color="auto"/>
                <w:left w:val="none" w:sz="0" w:space="0" w:color="auto"/>
                <w:bottom w:val="none" w:sz="0" w:space="0" w:color="auto"/>
                <w:right w:val="none" w:sz="0" w:space="0" w:color="auto"/>
              </w:pBdr>
              <w:spacing w:before="60"/>
              <w:jc w:val="left"/>
              <w:rPr>
                <w:sz w:val="22"/>
              </w:rPr>
            </w:pPr>
            <w:ins w:id="41" w:author="Pappy" w:date="2016-04-05T12:34:00Z">
              <w:r>
                <w:rPr>
                  <w:sz w:val="22"/>
                </w:rPr>
                <w:t>9101 East Ave J, Lancaster Ca 93535</w:t>
              </w:r>
            </w:ins>
          </w:p>
        </w:tc>
      </w:tr>
      <w:tr w:rsidR="00BC6327" w:rsidRPr="001F3468" w:rsidTr="001A65A0">
        <w:tblPrEx>
          <w:tblCellMar>
            <w:top w:w="0" w:type="dxa"/>
            <w:bottom w:w="0" w:type="dxa"/>
          </w:tblCellMar>
        </w:tblPrEx>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1A65A0">
        <w:tblPrEx>
          <w:tblCellMar>
            <w:top w:w="0" w:type="dxa"/>
            <w:bottom w:w="0" w:type="dxa"/>
          </w:tblCellMar>
        </w:tblPrEx>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1A65A0">
        <w:tblPrEx>
          <w:tblCellMar>
            <w:top w:w="0" w:type="dxa"/>
            <w:bottom w:w="0" w:type="dxa"/>
          </w:tblCellMar>
        </w:tblPrEx>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4C50AA">
            <w:pPr>
              <w:pStyle w:val="BodyText3"/>
              <w:pBdr>
                <w:top w:val="none" w:sz="0" w:space="0" w:color="auto"/>
                <w:left w:val="none" w:sz="0" w:space="0" w:color="auto"/>
                <w:bottom w:val="none" w:sz="0" w:space="0" w:color="auto"/>
                <w:right w:val="none" w:sz="0" w:space="0" w:color="auto"/>
              </w:pBdr>
              <w:spacing w:before="60"/>
              <w:jc w:val="left"/>
              <w:rPr>
                <w:sz w:val="22"/>
              </w:rPr>
            </w:pPr>
            <w:ins w:id="42" w:author="Pappy" w:date="2016-04-05T12:35:00Z">
              <w:r>
                <w:rPr>
                  <w:sz w:val="22"/>
                </w:rPr>
                <w:t>Department of Public Health</w:t>
              </w:r>
            </w:ins>
          </w:p>
        </w:tc>
      </w:tr>
      <w:tr w:rsidR="00BC6327" w:rsidRPr="001F3468" w:rsidTr="001A65A0">
        <w:tblPrEx>
          <w:tblCellMar>
            <w:top w:w="0" w:type="dxa"/>
            <w:bottom w:w="0" w:type="dxa"/>
          </w:tblCellMar>
        </w:tblPrEx>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1A65A0">
        <w:tblPrEx>
          <w:tblCellMar>
            <w:top w:w="0" w:type="dxa"/>
            <w:bottom w:w="0" w:type="dxa"/>
          </w:tblCellMar>
        </w:tblPrEx>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4C50AA">
            <w:pPr>
              <w:pStyle w:val="BodyText3"/>
              <w:pBdr>
                <w:top w:val="none" w:sz="0" w:space="0" w:color="auto"/>
                <w:left w:val="none" w:sz="0" w:space="0" w:color="auto"/>
                <w:bottom w:val="none" w:sz="0" w:space="0" w:color="auto"/>
                <w:right w:val="none" w:sz="0" w:space="0" w:color="auto"/>
              </w:pBdr>
              <w:spacing w:before="60"/>
              <w:jc w:val="left"/>
              <w:rPr>
                <w:sz w:val="22"/>
              </w:rPr>
            </w:pPr>
            <w:ins w:id="43" w:author="Pappy" w:date="2016-04-05T12:35:00Z">
              <w:r>
                <w:rPr>
                  <w:sz w:val="22"/>
                </w:rPr>
                <w:t>See Manager</w:t>
              </w:r>
            </w:ins>
          </w:p>
        </w:tc>
      </w:tr>
      <w:tr w:rsidR="00BC6327" w:rsidRPr="001F3468" w:rsidTr="001A65A0">
        <w:tblPrEx>
          <w:tblCellMar>
            <w:top w:w="0" w:type="dxa"/>
            <w:bottom w:w="0" w:type="dxa"/>
          </w:tblCellMar>
        </w:tblPrEx>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1A65A0">
        <w:tblPrEx>
          <w:tblCellMar>
            <w:top w:w="0" w:type="dxa"/>
            <w:bottom w:w="0" w:type="dxa"/>
          </w:tblCellMar>
        </w:tblPrEx>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4C50AA">
            <w:pPr>
              <w:pStyle w:val="BodyText3"/>
              <w:pBdr>
                <w:top w:val="none" w:sz="0" w:space="0" w:color="auto"/>
                <w:left w:val="none" w:sz="0" w:space="0" w:color="auto"/>
                <w:bottom w:val="none" w:sz="0" w:space="0" w:color="auto"/>
                <w:right w:val="none" w:sz="0" w:space="0" w:color="auto"/>
              </w:pBdr>
              <w:spacing w:before="120"/>
              <w:ind w:left="-90"/>
              <w:jc w:val="left"/>
              <w:rPr>
                <w:sz w:val="22"/>
              </w:rPr>
            </w:pPr>
            <w:ins w:id="44" w:author="Pappy" w:date="2016-04-05T12:35:00Z">
              <w:r>
                <w:rPr>
                  <w:sz w:val="22"/>
                </w:rPr>
                <w:t xml:space="preserve">Kent </w:t>
              </w:r>
              <w:proofErr w:type="spellStart"/>
              <w:r>
                <w:rPr>
                  <w:sz w:val="22"/>
                </w:rPr>
                <w:t>Girdlestone</w:t>
              </w:r>
            </w:ins>
            <w:proofErr w:type="spellEnd"/>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del w:id="45" w:author="Pappy" w:date="2016-04-05T12:35:00Z">
              <w:r w:rsidRPr="001F3468" w:rsidDel="004C50AA">
                <w:rPr>
                  <w:sz w:val="22"/>
                </w:rPr>
                <w:delText>(       )</w:delText>
              </w:r>
            </w:del>
            <w:ins w:id="46" w:author="Pappy" w:date="2016-04-05T12:35:00Z">
              <w:r w:rsidR="004C50AA">
                <w:rPr>
                  <w:sz w:val="22"/>
                </w:rPr>
                <w:t>661</w:t>
              </w:r>
            </w:ins>
            <w:ins w:id="47" w:author="Pappy" w:date="2016-04-05T12:36:00Z">
              <w:r w:rsidR="004C50AA">
                <w:rPr>
                  <w:sz w:val="22"/>
                </w:rPr>
                <w:t>-</w:t>
              </w:r>
            </w:ins>
            <w:ins w:id="48" w:author="Pappy" w:date="2016-04-05T12:35:00Z">
              <w:r w:rsidR="004C50AA">
                <w:rPr>
                  <w:sz w:val="22"/>
                </w:rPr>
                <w:t>733</w:t>
              </w:r>
            </w:ins>
            <w:ins w:id="49" w:author="Pappy" w:date="2016-04-05T12:36:00Z">
              <w:r w:rsidR="004C50AA">
                <w:rPr>
                  <w:sz w:val="22"/>
                </w:rPr>
                <w:t>-</w:t>
              </w:r>
            </w:ins>
            <w:ins w:id="50" w:author="Pappy" w:date="2016-04-05T12:35:00Z">
              <w:r w:rsidR="004C50AA">
                <w:rPr>
                  <w:sz w:val="22"/>
                </w:rPr>
                <w:t>6147</w:t>
              </w:r>
            </w:ins>
          </w:p>
        </w:tc>
      </w:tr>
      <w:tr w:rsidR="00BC6327" w:rsidRPr="001F3468" w:rsidTr="001A65A0">
        <w:tblPrEx>
          <w:tblCellMar>
            <w:top w:w="0" w:type="dxa"/>
            <w:bottom w:w="0" w:type="dxa"/>
          </w:tblCellMar>
        </w:tblPrEx>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1A65A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1F3468" w:rsidTr="001A65A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130" w:type="dxa"/>
            <w:gridSpan w:val="5"/>
            <w:tcBorders>
              <w:top w:val="single" w:sz="6" w:space="0" w:color="auto"/>
            </w:tcBorders>
          </w:tcPr>
          <w:p w:rsidR="00BC6327" w:rsidRPr="001F3468" w:rsidRDefault="00BC6327" w:rsidP="00AB01B0">
            <w:pPr>
              <w:tabs>
                <w:tab w:val="left" w:pos="1440"/>
              </w:tabs>
              <w:spacing w:before="60" w:after="60"/>
              <w:jc w:val="both"/>
              <w:rPr>
                <w:sz w:val="22"/>
              </w:rPr>
            </w:pPr>
            <w:r w:rsidRPr="001F3468">
              <w:rPr>
                <w:b/>
                <w:sz w:val="22"/>
              </w:rPr>
              <w:t>Maximum Contaminant Level (MCL)</w:t>
            </w:r>
            <w:r w:rsidRPr="001F3468">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F3468" w:rsidRDefault="00BC6327" w:rsidP="00AB01B0">
            <w:pPr>
              <w:tabs>
                <w:tab w:val="left" w:pos="1440"/>
              </w:tabs>
              <w:spacing w:before="80" w:after="60"/>
              <w:jc w:val="both"/>
              <w:rPr>
                <w:sz w:val="22"/>
              </w:rPr>
            </w:pPr>
            <w:r w:rsidRPr="001F3468">
              <w:rPr>
                <w:b/>
                <w:sz w:val="22"/>
              </w:rPr>
              <w:t>Maximum Contaminant Level Goal (MCLG)</w:t>
            </w:r>
            <w:r w:rsidRPr="001F3468">
              <w:rPr>
                <w:sz w:val="22"/>
              </w:rPr>
              <w:t>: The level of a contaminant in drinking water below which there is no known or expected risk to health.  MCLGs are set by the U.S. Environmental Protection Agency (USEPA).</w:t>
            </w:r>
          </w:p>
          <w:p w:rsidR="00BC6327" w:rsidRPr="001F3468" w:rsidRDefault="00BC6327" w:rsidP="00AB01B0">
            <w:pPr>
              <w:tabs>
                <w:tab w:val="left" w:pos="1440"/>
              </w:tabs>
              <w:spacing w:before="80" w:after="60"/>
              <w:jc w:val="both"/>
              <w:rPr>
                <w:sz w:val="22"/>
              </w:rPr>
            </w:pPr>
            <w:r w:rsidRPr="001F3468">
              <w:rPr>
                <w:b/>
                <w:sz w:val="22"/>
              </w:rPr>
              <w:t>Public Health Goal (PHG)</w:t>
            </w:r>
            <w:r w:rsidRPr="001F3468">
              <w:rPr>
                <w:sz w:val="22"/>
              </w:rPr>
              <w:t>: The level of a contaminant in drinking water below which there is no known or expected risk to health.  PHGs are set by the California Environmental Protection Agency.</w:t>
            </w:r>
          </w:p>
          <w:p w:rsidR="00BC6327" w:rsidRPr="001F3468" w:rsidRDefault="00BC6327" w:rsidP="00AB01B0">
            <w:pPr>
              <w:tabs>
                <w:tab w:val="left" w:pos="1440"/>
              </w:tabs>
              <w:spacing w:before="80" w:after="60"/>
              <w:jc w:val="both"/>
              <w:rPr>
                <w:sz w:val="22"/>
              </w:rPr>
            </w:pPr>
            <w:r w:rsidRPr="001F3468">
              <w:rPr>
                <w:b/>
                <w:bCs/>
                <w:sz w:val="22"/>
              </w:rPr>
              <w:t>Maximum Residual Disinfectant Level (MRDL)</w:t>
            </w:r>
            <w:r w:rsidRPr="001F3468">
              <w:rPr>
                <w:bCs/>
                <w:sz w:val="22"/>
              </w:rPr>
              <w:t>:</w:t>
            </w:r>
            <w:r w:rsidRPr="001F3468">
              <w:rPr>
                <w:sz w:val="22"/>
              </w:rPr>
              <w:t xml:space="preserve">  The </w:t>
            </w:r>
            <w:r w:rsidR="00B56F52" w:rsidRPr="001F3468">
              <w:rPr>
                <w:sz w:val="22"/>
              </w:rPr>
              <w:t xml:space="preserve">highest </w:t>
            </w:r>
            <w:r w:rsidRPr="001F3468">
              <w:rPr>
                <w:sz w:val="22"/>
              </w:rPr>
              <w:t xml:space="preserve">level of a disinfectant </w:t>
            </w:r>
            <w:r w:rsidR="00B56F52" w:rsidRPr="001F3468">
              <w:rPr>
                <w:sz w:val="22"/>
              </w:rPr>
              <w:t>allowed in drinking water.  There is convincing evidence that addition of a disinfectant is necessary for control of microbial contaminants.</w:t>
            </w:r>
          </w:p>
          <w:p w:rsidR="00BC6327" w:rsidRPr="001F3468" w:rsidRDefault="00BC6327" w:rsidP="00AB01B0">
            <w:pPr>
              <w:tabs>
                <w:tab w:val="left" w:pos="1440"/>
              </w:tabs>
              <w:spacing w:before="60" w:after="60"/>
              <w:jc w:val="both"/>
              <w:rPr>
                <w:sz w:val="22"/>
              </w:rPr>
            </w:pPr>
            <w:r w:rsidRPr="001F3468">
              <w:rPr>
                <w:b/>
                <w:bCs/>
                <w:sz w:val="22"/>
              </w:rPr>
              <w:t>Maximum Residual Disinfectant Level Goal (MRDLG)</w:t>
            </w:r>
            <w:r w:rsidRPr="001F3468">
              <w:rPr>
                <w:bCs/>
                <w:sz w:val="22"/>
              </w:rPr>
              <w:t>:</w:t>
            </w:r>
            <w:r w:rsidRPr="001F3468">
              <w:rPr>
                <w:b/>
                <w:bCs/>
                <w:sz w:val="22"/>
              </w:rPr>
              <w:t xml:space="preserve"> </w:t>
            </w:r>
            <w:r w:rsidRPr="001F3468">
              <w:rPr>
                <w:sz w:val="22"/>
              </w:rPr>
              <w:t xml:space="preserve">The level of a </w:t>
            </w:r>
            <w:r w:rsidR="00B56F52" w:rsidRPr="001F3468">
              <w:rPr>
                <w:sz w:val="22"/>
              </w:rPr>
              <w:t xml:space="preserve">drinking water </w:t>
            </w:r>
            <w:r w:rsidRPr="001F3468">
              <w:rPr>
                <w:sz w:val="22"/>
              </w:rPr>
              <w:t xml:space="preserve">disinfectant below which there is no known or expected risk to health.  MRDLGs </w:t>
            </w:r>
            <w:r w:rsidR="00B56F52" w:rsidRPr="001F3468">
              <w:rPr>
                <w:sz w:val="22"/>
              </w:rPr>
              <w:t>do not reflect the benefits of the use of disinfectants to control microbial contaminants.</w:t>
            </w:r>
          </w:p>
        </w:tc>
        <w:tc>
          <w:tcPr>
            <w:tcW w:w="5670" w:type="dxa"/>
            <w:gridSpan w:val="4"/>
            <w:tcBorders>
              <w:top w:val="single" w:sz="6" w:space="0" w:color="auto"/>
            </w:tcBorders>
          </w:tcPr>
          <w:p w:rsidR="00BC6327" w:rsidRPr="001F3468" w:rsidRDefault="00BC6327" w:rsidP="00AB01B0">
            <w:pPr>
              <w:tabs>
                <w:tab w:val="left" w:pos="1440"/>
              </w:tabs>
              <w:spacing w:before="60" w:after="60"/>
              <w:jc w:val="both"/>
              <w:rPr>
                <w:sz w:val="22"/>
              </w:rPr>
            </w:pPr>
            <w:r w:rsidRPr="001F3468">
              <w:rPr>
                <w:b/>
                <w:sz w:val="22"/>
              </w:rPr>
              <w:t>Primary Drinking Water Standards (PDWS)</w:t>
            </w:r>
            <w:r w:rsidRPr="001F3468">
              <w:rPr>
                <w:sz w:val="22"/>
              </w:rPr>
              <w:t xml:space="preserve">: MCLs </w:t>
            </w:r>
            <w:r w:rsidR="00FC01B5" w:rsidRPr="001F3468">
              <w:rPr>
                <w:sz w:val="22"/>
              </w:rPr>
              <w:t xml:space="preserve">and </w:t>
            </w:r>
            <w:r w:rsidRPr="001F3468">
              <w:rPr>
                <w:sz w:val="22"/>
              </w:rPr>
              <w:t>MRDLs for contaminants that affect health along with their monitoring and reporting requirements, and water treatment requirements.</w:t>
            </w:r>
          </w:p>
          <w:p w:rsidR="00BC6327" w:rsidRPr="001F3468" w:rsidRDefault="00BC6327" w:rsidP="00AB01B0">
            <w:pPr>
              <w:tabs>
                <w:tab w:val="left" w:pos="1440"/>
              </w:tabs>
              <w:spacing w:before="60" w:after="60"/>
              <w:jc w:val="both"/>
              <w:rPr>
                <w:sz w:val="22"/>
              </w:rPr>
            </w:pPr>
            <w:r w:rsidRPr="001F3468">
              <w:rPr>
                <w:b/>
                <w:sz w:val="22"/>
              </w:rPr>
              <w:t>Secondary Drinking Water Standards (SDWS)</w:t>
            </w:r>
            <w:r w:rsidRPr="001F3468">
              <w:rPr>
                <w:sz w:val="22"/>
              </w:rPr>
              <w:t>:</w:t>
            </w:r>
            <w:r w:rsidRPr="001F3468">
              <w:rPr>
                <w:b/>
                <w:sz w:val="22"/>
              </w:rPr>
              <w:t xml:space="preserve">  </w:t>
            </w:r>
            <w:r w:rsidRPr="001F3468">
              <w:rPr>
                <w:sz w:val="22"/>
              </w:rPr>
              <w:t>MCLs for contaminants that affect taste, odor, or appearance of the drinking water.  Contaminants with SDWSs do not affect the health at the MCL levels.</w:t>
            </w:r>
          </w:p>
          <w:p w:rsidR="00BC6327" w:rsidRPr="001F3468" w:rsidRDefault="00BC6327" w:rsidP="00AB01B0">
            <w:pPr>
              <w:tabs>
                <w:tab w:val="left" w:pos="1440"/>
              </w:tabs>
              <w:spacing w:before="80" w:after="60"/>
              <w:jc w:val="both"/>
              <w:rPr>
                <w:sz w:val="22"/>
              </w:rPr>
            </w:pPr>
            <w:r w:rsidRPr="001F3468">
              <w:rPr>
                <w:b/>
                <w:bCs/>
                <w:sz w:val="22"/>
              </w:rPr>
              <w:t>Treatment Technique (TT)</w:t>
            </w:r>
            <w:r w:rsidRPr="001F3468">
              <w:rPr>
                <w:sz w:val="22"/>
              </w:rPr>
              <w:t>:  A required process intended to reduce the level of a contaminant in drinking water.</w:t>
            </w:r>
          </w:p>
          <w:p w:rsidR="00BC6327" w:rsidRPr="001F3468" w:rsidRDefault="00BC6327" w:rsidP="00AB01B0">
            <w:pPr>
              <w:tabs>
                <w:tab w:val="left" w:pos="1440"/>
              </w:tabs>
              <w:spacing w:before="80" w:after="60"/>
              <w:jc w:val="both"/>
              <w:rPr>
                <w:sz w:val="22"/>
              </w:rPr>
            </w:pPr>
            <w:r w:rsidRPr="001F3468">
              <w:rPr>
                <w:b/>
                <w:sz w:val="22"/>
              </w:rPr>
              <w:t>Regulatory Action Level (</w:t>
            </w:r>
            <w:smartTag w:uri="urn:schemas-microsoft-com:office:smarttags" w:element="place">
              <w:smartTag w:uri="urn:schemas-microsoft-com:office:smarttags" w:element="State">
                <w:r w:rsidRPr="001F3468">
                  <w:rPr>
                    <w:b/>
                    <w:sz w:val="22"/>
                  </w:rPr>
                  <w:t>AL</w:t>
                </w:r>
              </w:smartTag>
            </w:smartTag>
            <w:r w:rsidRPr="001F3468">
              <w:rPr>
                <w:b/>
                <w:sz w:val="22"/>
              </w:rPr>
              <w:t>)</w:t>
            </w:r>
            <w:r w:rsidRPr="001F3468">
              <w:rPr>
                <w:sz w:val="22"/>
              </w:rPr>
              <w:t xml:space="preserve">: The concentration of a contaminant which, if exceeded, triggers treatment or other requirements </w:t>
            </w:r>
            <w:r w:rsidR="00FC01B5" w:rsidRPr="001F3468">
              <w:rPr>
                <w:sz w:val="22"/>
              </w:rPr>
              <w:t>that</w:t>
            </w:r>
            <w:r w:rsidRPr="001F3468">
              <w:rPr>
                <w:sz w:val="22"/>
              </w:rPr>
              <w:t xml:space="preserve"> a water system must follow.</w:t>
            </w:r>
          </w:p>
          <w:p w:rsidR="00BC6327" w:rsidRPr="001F3468" w:rsidRDefault="00BC6327" w:rsidP="00AB01B0">
            <w:pPr>
              <w:pStyle w:val="Header"/>
              <w:tabs>
                <w:tab w:val="clear" w:pos="4320"/>
                <w:tab w:val="clear" w:pos="8640"/>
                <w:tab w:val="left" w:pos="1440"/>
              </w:tabs>
              <w:spacing w:before="80" w:after="60"/>
              <w:jc w:val="both"/>
              <w:rPr>
                <w:sz w:val="22"/>
              </w:rPr>
            </w:pPr>
            <w:r w:rsidRPr="001F3468">
              <w:rPr>
                <w:b/>
                <w:bCs/>
                <w:sz w:val="22"/>
              </w:rPr>
              <w:t>Variances and Exemptions</w:t>
            </w:r>
            <w:r w:rsidRPr="001F3468">
              <w:rPr>
                <w:sz w:val="22"/>
              </w:rPr>
              <w:t xml:space="preserve">:  </w:t>
            </w:r>
            <w:r w:rsidR="00173A3B" w:rsidRPr="001F3468">
              <w:rPr>
                <w:sz w:val="22"/>
              </w:rPr>
              <w:t>State Board</w:t>
            </w:r>
            <w:r w:rsidRPr="001F3468">
              <w:rPr>
                <w:sz w:val="22"/>
              </w:rPr>
              <w:t xml:space="preserve"> permission to exceed an MCL or not comply with a treatment technique under certain conditions.</w:t>
            </w:r>
          </w:p>
          <w:p w:rsidR="00BC6327" w:rsidRPr="001F3468" w:rsidRDefault="00BC6327" w:rsidP="00AB01B0">
            <w:pPr>
              <w:tabs>
                <w:tab w:val="left" w:pos="1440"/>
              </w:tabs>
              <w:spacing w:before="40" w:after="60"/>
              <w:jc w:val="both"/>
              <w:rPr>
                <w:sz w:val="22"/>
              </w:rPr>
            </w:pPr>
            <w:r w:rsidRPr="001F3468">
              <w:rPr>
                <w:b/>
                <w:sz w:val="22"/>
              </w:rPr>
              <w:t>ND</w:t>
            </w:r>
            <w:r w:rsidRPr="001F3468">
              <w:rPr>
                <w:sz w:val="22"/>
              </w:rPr>
              <w:t xml:space="preserve">: not detectable at testing limit  </w:t>
            </w:r>
          </w:p>
          <w:p w:rsidR="00BC6327" w:rsidRPr="001F3468" w:rsidRDefault="00BC6327" w:rsidP="00AB01B0">
            <w:pPr>
              <w:tabs>
                <w:tab w:val="left" w:pos="1440"/>
              </w:tabs>
              <w:spacing w:before="40" w:after="60"/>
              <w:jc w:val="both"/>
              <w:rPr>
                <w:sz w:val="22"/>
              </w:rPr>
            </w:pPr>
            <w:r w:rsidRPr="001F3468">
              <w:rPr>
                <w:b/>
                <w:sz w:val="22"/>
              </w:rPr>
              <w:t>ppm</w:t>
            </w:r>
            <w:r w:rsidRPr="001F3468">
              <w:rPr>
                <w:sz w:val="22"/>
              </w:rPr>
              <w:t>: parts per million or milligrams per liter (mg/L)</w:t>
            </w:r>
          </w:p>
          <w:p w:rsidR="00BC6327" w:rsidRPr="001F3468" w:rsidRDefault="00BC6327" w:rsidP="00AB01B0">
            <w:pPr>
              <w:tabs>
                <w:tab w:val="left" w:pos="1440"/>
              </w:tabs>
              <w:spacing w:before="80" w:after="60"/>
              <w:jc w:val="both"/>
              <w:rPr>
                <w:b/>
                <w:sz w:val="22"/>
              </w:rPr>
            </w:pPr>
            <w:r w:rsidRPr="001F3468">
              <w:rPr>
                <w:b/>
                <w:sz w:val="22"/>
              </w:rPr>
              <w:t>ppb</w:t>
            </w:r>
            <w:r w:rsidRPr="001F3468">
              <w:rPr>
                <w:sz w:val="22"/>
              </w:rPr>
              <w:t>: parts per billion or micrograms per liter (</w:t>
            </w:r>
            <w:r w:rsidR="00D37E1F" w:rsidRPr="001F3468">
              <w:rPr>
                <w:sz w:val="22"/>
              </w:rPr>
              <w:t>µ</w:t>
            </w:r>
            <w:r w:rsidRPr="001F3468">
              <w:rPr>
                <w:sz w:val="22"/>
              </w:rPr>
              <w:t>g/L)</w:t>
            </w:r>
          </w:p>
          <w:p w:rsidR="00BC6327" w:rsidRPr="001F3468" w:rsidRDefault="00BC6327" w:rsidP="00AB01B0">
            <w:pPr>
              <w:tabs>
                <w:tab w:val="left" w:pos="1440"/>
              </w:tabs>
              <w:spacing w:before="80" w:after="60"/>
              <w:jc w:val="both"/>
              <w:rPr>
                <w:sz w:val="22"/>
              </w:rPr>
            </w:pPr>
            <w:r w:rsidRPr="001F3468">
              <w:rPr>
                <w:b/>
                <w:sz w:val="22"/>
              </w:rPr>
              <w:t>ppt</w:t>
            </w:r>
            <w:r w:rsidRPr="001F3468">
              <w:rPr>
                <w:sz w:val="22"/>
              </w:rPr>
              <w:t xml:space="preserve">: parts per trillion or nanograms per liter (ng/L) </w:t>
            </w:r>
          </w:p>
          <w:p w:rsidR="0033024B" w:rsidRPr="001F3468" w:rsidRDefault="0033024B" w:rsidP="00AB01B0">
            <w:pPr>
              <w:tabs>
                <w:tab w:val="left" w:pos="1440"/>
              </w:tabs>
              <w:spacing w:before="80" w:after="60"/>
              <w:jc w:val="both"/>
              <w:rPr>
                <w:sz w:val="22"/>
              </w:rPr>
            </w:pPr>
            <w:r w:rsidRPr="001F3468">
              <w:rPr>
                <w:b/>
                <w:sz w:val="22"/>
              </w:rPr>
              <w:t>ppq</w:t>
            </w:r>
            <w:r w:rsidRPr="001F3468">
              <w:rPr>
                <w:sz w:val="22"/>
              </w:rPr>
              <w:t>: parts per quadrillion or picogram per liter (pg/L)</w:t>
            </w:r>
          </w:p>
          <w:p w:rsidR="00BC6327" w:rsidRPr="001F3468" w:rsidRDefault="00BC6327" w:rsidP="00AB01B0">
            <w:pPr>
              <w:pStyle w:val="Header"/>
              <w:tabs>
                <w:tab w:val="clear" w:pos="4320"/>
                <w:tab w:val="clear" w:pos="8640"/>
                <w:tab w:val="left" w:pos="1440"/>
              </w:tabs>
              <w:spacing w:before="80" w:after="60"/>
              <w:jc w:val="both"/>
              <w:rPr>
                <w:sz w:val="22"/>
              </w:rPr>
            </w:pPr>
            <w:r w:rsidRPr="001F3468">
              <w:rPr>
                <w:b/>
                <w:sz w:val="22"/>
              </w:rPr>
              <w:t>pCi/L</w:t>
            </w:r>
            <w:r w:rsidRPr="001F3468">
              <w:rPr>
                <w:sz w:val="22"/>
              </w:rPr>
              <w:t>: picocuries per liter (a measure of radiation)</w:t>
            </w:r>
          </w:p>
        </w:tc>
      </w:tr>
    </w:tbl>
    <w:p w:rsidR="00BC6327" w:rsidRPr="001F3468" w:rsidRDefault="00BC6327">
      <w:pPr>
        <w:spacing w:before="120" w:after="120"/>
        <w:jc w:val="both"/>
        <w:rPr>
          <w:sz w:val="22"/>
        </w:rPr>
      </w:pPr>
      <w:r w:rsidRPr="001F3468">
        <w:rPr>
          <w:b/>
          <w:sz w:val="22"/>
        </w:rPr>
        <w:t>The sources of drinking water</w:t>
      </w:r>
      <w:r w:rsidRPr="001F3468">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lastRenderedPageBreak/>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w:t>
      </w:r>
      <w:r w:rsidR="003B1F6B" w:rsidRPr="001F3468">
        <w:rPr>
          <w:sz w:val="22"/>
          <w:szCs w:val="22"/>
        </w:rPr>
        <w:t>-</w:t>
      </w:r>
      <w:r w:rsidRPr="001F3468">
        <w:rPr>
          <w:sz w:val="22"/>
          <w:szCs w:val="22"/>
        </w:rPr>
        <w:t>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 xml:space="preserve">USEPA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1F3468" w:rsidRDefault="00BC6327" w:rsidP="00F01B42">
      <w:pPr>
        <w:spacing w:after="120"/>
        <w:jc w:val="both"/>
        <w:rPr>
          <w:sz w:val="22"/>
          <w:szCs w:val="22"/>
        </w:rPr>
      </w:pPr>
      <w:r w:rsidRPr="001F3468">
        <w:rPr>
          <w:b/>
          <w:sz w:val="22"/>
          <w:szCs w:val="22"/>
        </w:rPr>
        <w:t>Tables 1, 2, 3, 4, 5</w:t>
      </w:r>
      <w:r w:rsidR="00EB6CF4" w:rsidRPr="001F3468">
        <w:rPr>
          <w:b/>
          <w:sz w:val="22"/>
          <w:szCs w:val="22"/>
        </w:rPr>
        <w:t>, 7, and 8</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contaminants do not change frequently.  Some of the data, though representative of the water quality, are more than </w:t>
      </w:r>
      <w:proofErr w:type="gramStart"/>
      <w:r w:rsidRPr="001F3468">
        <w:rPr>
          <w:sz w:val="22"/>
          <w:szCs w:val="22"/>
        </w:rPr>
        <w:t>one year old</w:t>
      </w:r>
      <w:proofErr w:type="gramEnd"/>
      <w:r w:rsidRPr="001F3468">
        <w:rPr>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08"/>
        <w:gridCol w:w="900"/>
        <w:gridCol w:w="450"/>
        <w:gridCol w:w="450"/>
        <w:gridCol w:w="990"/>
        <w:gridCol w:w="900"/>
        <w:gridCol w:w="1080"/>
        <w:gridCol w:w="2808"/>
      </w:tblGrid>
      <w:tr w:rsidR="00BC6327" w:rsidRPr="001F3468" w:rsidTr="00AB01B0">
        <w:tblPrEx>
          <w:tblCellMar>
            <w:top w:w="0" w:type="dxa"/>
            <w:bottom w:w="0" w:type="dxa"/>
          </w:tblCellMar>
        </w:tblPrEx>
        <w:trPr>
          <w:cantSplit/>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1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w:t>
            </w:r>
            <w:r w:rsidRPr="001F3468">
              <w:rPr>
                <w:rFonts w:ascii="Times New Roman" w:hAnsi="Times New Roman"/>
                <w:bCs w:val="0"/>
                <w:caps/>
                <w:sz w:val="20"/>
              </w:rPr>
              <w:t>the detection of coliform bacteria</w:t>
            </w:r>
          </w:p>
        </w:tc>
      </w:tr>
      <w:tr w:rsidR="00BC6327" w:rsidRPr="001F3468" w:rsidTr="00D057C3">
        <w:tblPrEx>
          <w:tblCellMar>
            <w:top w:w="0" w:type="dxa"/>
            <w:bottom w:w="0" w:type="dxa"/>
          </w:tblCellMar>
        </w:tblPrEx>
        <w:trPr>
          <w:cantSplit/>
          <w:jc w:val="center"/>
        </w:trPr>
        <w:tc>
          <w:tcPr>
            <w:tcW w:w="2250" w:type="dxa"/>
            <w:tcBorders>
              <w:top w:val="single" w:sz="18" w:space="0" w:color="auto"/>
              <w:left w:val="single" w:sz="6" w:space="0" w:color="auto"/>
              <w:bottom w:val="double" w:sz="6" w:space="0" w:color="auto"/>
            </w:tcBorders>
            <w:vAlign w:val="center"/>
          </w:tcPr>
          <w:p w:rsidR="00BC6327" w:rsidRPr="001F3468" w:rsidRDefault="00BC6327" w:rsidP="00D057C3">
            <w:pPr>
              <w:ind w:right="-115"/>
              <w:jc w:val="center"/>
              <w:rPr>
                <w:b/>
                <w:sz w:val="16"/>
                <w:szCs w:val="16"/>
              </w:rPr>
            </w:pPr>
            <w:r w:rsidRPr="001F3468">
              <w:rPr>
                <w:b/>
                <w:sz w:val="18"/>
              </w:rPr>
              <w:t>Microbiological Contaminants</w:t>
            </w:r>
            <w:r w:rsidR="00D057C3" w:rsidRPr="001F3468">
              <w:rPr>
                <w:b/>
                <w:sz w:val="18"/>
              </w:rPr>
              <w:br/>
            </w:r>
            <w:r w:rsidRPr="001F3468">
              <w:rPr>
                <w:sz w:val="16"/>
                <w:szCs w:val="16"/>
              </w:rPr>
              <w:t xml:space="preserve">(complete if </w:t>
            </w:r>
            <w:r w:rsidR="00AB01B0" w:rsidRPr="001F3468">
              <w:rPr>
                <w:sz w:val="16"/>
                <w:szCs w:val="16"/>
              </w:rPr>
              <w:t>bacteria detected)</w:t>
            </w:r>
          </w:p>
        </w:tc>
        <w:tc>
          <w:tcPr>
            <w:tcW w:w="1008" w:type="dxa"/>
            <w:tcBorders>
              <w:top w:val="single" w:sz="18" w:space="0" w:color="auto"/>
              <w:bottom w:val="double" w:sz="6" w:space="0" w:color="auto"/>
            </w:tcBorders>
            <w:vAlign w:val="center"/>
          </w:tcPr>
          <w:p w:rsidR="00BC6327" w:rsidRPr="001F3468" w:rsidRDefault="00BC6327" w:rsidP="00D057C3">
            <w:pPr>
              <w:spacing w:line="220" w:lineRule="exact"/>
              <w:ind w:left="-108" w:right="-90"/>
              <w:jc w:val="center"/>
              <w:rPr>
                <w:b/>
                <w:sz w:val="18"/>
              </w:rPr>
            </w:pPr>
            <w:r w:rsidRPr="001F3468">
              <w:rPr>
                <w:b/>
                <w:sz w:val="18"/>
              </w:rPr>
              <w:t xml:space="preserve">Highest No. of </w:t>
            </w:r>
            <w:r w:rsidR="00181F3E" w:rsidRPr="001F3468">
              <w:rPr>
                <w:b/>
                <w:sz w:val="18"/>
              </w:rPr>
              <w:t>D</w:t>
            </w:r>
            <w:r w:rsidRPr="001F3468">
              <w:rPr>
                <w:b/>
                <w:sz w:val="18"/>
              </w:rPr>
              <w:t>etections</w:t>
            </w:r>
          </w:p>
        </w:tc>
        <w:tc>
          <w:tcPr>
            <w:tcW w:w="1800" w:type="dxa"/>
            <w:gridSpan w:val="3"/>
            <w:tcBorders>
              <w:top w:val="single" w:sz="18" w:space="0" w:color="auto"/>
              <w:bottom w:val="double" w:sz="6" w:space="0" w:color="auto"/>
            </w:tcBorders>
            <w:vAlign w:val="center"/>
          </w:tcPr>
          <w:p w:rsidR="00BC6327" w:rsidRPr="001F3468" w:rsidRDefault="00BC6327" w:rsidP="00D057C3">
            <w:pPr>
              <w:spacing w:line="220" w:lineRule="exact"/>
              <w:jc w:val="center"/>
              <w:rPr>
                <w:b/>
                <w:sz w:val="18"/>
                <w:szCs w:val="18"/>
              </w:rPr>
            </w:pPr>
            <w:r w:rsidRPr="001F3468">
              <w:rPr>
                <w:b/>
                <w:sz w:val="18"/>
                <w:szCs w:val="18"/>
              </w:rPr>
              <w:t>No. of months in violation</w:t>
            </w:r>
          </w:p>
        </w:tc>
        <w:tc>
          <w:tcPr>
            <w:tcW w:w="1890" w:type="dxa"/>
            <w:gridSpan w:val="2"/>
            <w:tcBorders>
              <w:top w:val="single" w:sz="18" w:space="0" w:color="auto"/>
              <w:bottom w:val="double" w:sz="6" w:space="0" w:color="auto"/>
            </w:tcBorders>
            <w:vAlign w:val="center"/>
          </w:tcPr>
          <w:p w:rsidR="00BC6327" w:rsidRPr="001F3468" w:rsidRDefault="00BC6327" w:rsidP="00D057C3">
            <w:pPr>
              <w:pStyle w:val="Heading7"/>
              <w:spacing w:line="240" w:lineRule="auto"/>
              <w:rPr>
                <w:rFonts w:ascii="Times New Roman" w:hAnsi="Times New Roman"/>
                <w:bCs w:val="0"/>
              </w:rPr>
            </w:pPr>
            <w:r w:rsidRPr="001F3468">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1F3468" w:rsidRDefault="00BC6327" w:rsidP="00D057C3">
            <w:pPr>
              <w:jc w:val="center"/>
              <w:rPr>
                <w:b/>
                <w:sz w:val="18"/>
              </w:rPr>
            </w:pPr>
            <w:r w:rsidRPr="001F3468">
              <w:rPr>
                <w:b/>
                <w:sz w:val="18"/>
              </w:rPr>
              <w:t xml:space="preserve"> 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D057C3">
            <w:pPr>
              <w:jc w:val="center"/>
              <w:rPr>
                <w:b/>
                <w:sz w:val="18"/>
              </w:rPr>
            </w:pPr>
            <w:r w:rsidRPr="001F3468">
              <w:rPr>
                <w:b/>
                <w:sz w:val="18"/>
              </w:rPr>
              <w:t>Typical Source of Bacteria</w:t>
            </w:r>
          </w:p>
        </w:tc>
      </w:tr>
      <w:tr w:rsidR="00BC6327" w:rsidRPr="001F3468" w:rsidTr="00D057C3">
        <w:tblPrEx>
          <w:tblCellMar>
            <w:top w:w="0" w:type="dxa"/>
            <w:bottom w:w="0" w:type="dxa"/>
          </w:tblCellMar>
        </w:tblPrEx>
        <w:trPr>
          <w:cantSplit/>
          <w:jc w:val="center"/>
        </w:trPr>
        <w:tc>
          <w:tcPr>
            <w:tcW w:w="2250" w:type="dxa"/>
            <w:tcBorders>
              <w:top w:val="nil"/>
              <w:left w:val="single" w:sz="6" w:space="0" w:color="auto"/>
              <w:bottom w:val="nil"/>
            </w:tcBorders>
          </w:tcPr>
          <w:p w:rsidR="00BC6327" w:rsidRPr="001F3468" w:rsidRDefault="00BC6327" w:rsidP="00D057C3">
            <w:pPr>
              <w:jc w:val="center"/>
              <w:rPr>
                <w:sz w:val="18"/>
              </w:rPr>
            </w:pPr>
            <w:r w:rsidRPr="001F3468">
              <w:rPr>
                <w:sz w:val="18"/>
              </w:rPr>
              <w:t>Total Coliform Bacteria</w:t>
            </w:r>
          </w:p>
        </w:tc>
        <w:tc>
          <w:tcPr>
            <w:tcW w:w="1008" w:type="dxa"/>
            <w:tcBorders>
              <w:top w:val="nil"/>
              <w:bottom w:val="nil"/>
            </w:tcBorders>
          </w:tcPr>
          <w:p w:rsidR="00BC6327" w:rsidRPr="001F3468" w:rsidRDefault="00BC6327" w:rsidP="00D057C3">
            <w:pPr>
              <w:ind w:left="-108" w:right="-90"/>
              <w:jc w:val="center"/>
              <w:rPr>
                <w:sz w:val="18"/>
              </w:rPr>
            </w:pPr>
            <w:del w:id="51" w:author="Pappy" w:date="2016-04-05T12:36:00Z">
              <w:r w:rsidRPr="001F3468" w:rsidDel="004C50AA">
                <w:rPr>
                  <w:sz w:val="18"/>
                </w:rPr>
                <w:delText>(In a mo.)</w:delText>
              </w:r>
            </w:del>
            <w:ins w:id="52" w:author="Pappy" w:date="2016-04-05T12:36:00Z">
              <w:r w:rsidR="004C50AA">
                <w:rPr>
                  <w:sz w:val="18"/>
                </w:rPr>
                <w:t>0</w:t>
              </w:r>
            </w:ins>
          </w:p>
          <w:p w:rsidR="00BC6327" w:rsidRPr="001F3468" w:rsidRDefault="00BC6327" w:rsidP="00D057C3">
            <w:pPr>
              <w:ind w:left="-108" w:right="-90"/>
              <w:jc w:val="center"/>
              <w:rPr>
                <w:sz w:val="18"/>
                <w:u w:val="single"/>
              </w:rPr>
            </w:pPr>
          </w:p>
        </w:tc>
        <w:tc>
          <w:tcPr>
            <w:tcW w:w="1800" w:type="dxa"/>
            <w:gridSpan w:val="3"/>
            <w:tcBorders>
              <w:top w:val="nil"/>
              <w:bottom w:val="nil"/>
            </w:tcBorders>
          </w:tcPr>
          <w:p w:rsidR="00BC6327" w:rsidRPr="001F3468" w:rsidRDefault="004C50AA" w:rsidP="00D057C3">
            <w:pPr>
              <w:jc w:val="center"/>
              <w:rPr>
                <w:sz w:val="18"/>
              </w:rPr>
            </w:pPr>
            <w:ins w:id="53" w:author="Pappy" w:date="2016-04-05T12:36:00Z">
              <w:r>
                <w:rPr>
                  <w:sz w:val="18"/>
                </w:rPr>
                <w:t>0</w:t>
              </w:r>
            </w:ins>
          </w:p>
        </w:tc>
        <w:tc>
          <w:tcPr>
            <w:tcW w:w="1890" w:type="dxa"/>
            <w:gridSpan w:val="2"/>
            <w:tcBorders>
              <w:top w:val="nil"/>
              <w:bottom w:val="nil"/>
            </w:tcBorders>
          </w:tcPr>
          <w:p w:rsidR="00BC6327" w:rsidRPr="001F3468" w:rsidRDefault="00BC6327" w:rsidP="00D057C3">
            <w:pPr>
              <w:ind w:left="-54" w:right="-72"/>
              <w:rPr>
                <w:sz w:val="18"/>
              </w:rPr>
            </w:pPr>
            <w:r w:rsidRPr="001F3468">
              <w:rPr>
                <w:sz w:val="18"/>
              </w:rPr>
              <w:t>More than 1 sample in a month with a detection</w:t>
            </w:r>
          </w:p>
        </w:tc>
        <w:tc>
          <w:tcPr>
            <w:tcW w:w="1080" w:type="dxa"/>
            <w:tcBorders>
              <w:top w:val="nil"/>
              <w:bottom w:val="nil"/>
            </w:tcBorders>
          </w:tcPr>
          <w:p w:rsidR="00BC6327" w:rsidRPr="001F3468" w:rsidRDefault="00BC6327" w:rsidP="00D057C3">
            <w:pPr>
              <w:jc w:val="center"/>
              <w:rPr>
                <w:sz w:val="18"/>
              </w:rPr>
            </w:pPr>
            <w:r w:rsidRPr="001F3468">
              <w:rPr>
                <w:sz w:val="18"/>
              </w:rPr>
              <w:t>0</w:t>
            </w:r>
          </w:p>
        </w:tc>
        <w:tc>
          <w:tcPr>
            <w:tcW w:w="2808" w:type="dxa"/>
            <w:tcBorders>
              <w:top w:val="nil"/>
              <w:bottom w:val="nil"/>
              <w:right w:val="single" w:sz="6" w:space="0" w:color="auto"/>
            </w:tcBorders>
          </w:tcPr>
          <w:p w:rsidR="00BC6327" w:rsidRPr="001F3468" w:rsidRDefault="00BC6327" w:rsidP="00D057C3">
            <w:pPr>
              <w:rPr>
                <w:sz w:val="18"/>
              </w:rPr>
            </w:pPr>
            <w:r w:rsidRPr="001F3468">
              <w:rPr>
                <w:sz w:val="18"/>
              </w:rPr>
              <w:t>Naturally present in the environment</w:t>
            </w:r>
          </w:p>
        </w:tc>
      </w:tr>
      <w:tr w:rsidR="00BC6327" w:rsidRPr="001F3468" w:rsidTr="00D057C3">
        <w:tblPrEx>
          <w:tblCellMar>
            <w:top w:w="0" w:type="dxa"/>
            <w:bottom w:w="0" w:type="dxa"/>
          </w:tblCellMar>
        </w:tblPrEx>
        <w:trPr>
          <w:cantSplit/>
          <w:jc w:val="center"/>
        </w:trPr>
        <w:tc>
          <w:tcPr>
            <w:tcW w:w="2250" w:type="dxa"/>
            <w:tcBorders>
              <w:top w:val="single" w:sz="4" w:space="0" w:color="auto"/>
              <w:left w:val="single" w:sz="6" w:space="0" w:color="auto"/>
              <w:bottom w:val="single" w:sz="18" w:space="0" w:color="auto"/>
            </w:tcBorders>
          </w:tcPr>
          <w:p w:rsidR="00BC6327" w:rsidRPr="001F3468" w:rsidRDefault="00BC6327" w:rsidP="00D057C3">
            <w:pPr>
              <w:jc w:val="center"/>
              <w:rPr>
                <w:sz w:val="18"/>
              </w:rPr>
            </w:pPr>
            <w:r w:rsidRPr="001F3468">
              <w:rPr>
                <w:sz w:val="18"/>
              </w:rPr>
              <w:t xml:space="preserve">Fecal Coliform or </w:t>
            </w:r>
            <w:r w:rsidRPr="001F3468">
              <w:rPr>
                <w:i/>
                <w:sz w:val="18"/>
              </w:rPr>
              <w:t>E. coli</w:t>
            </w:r>
          </w:p>
        </w:tc>
        <w:tc>
          <w:tcPr>
            <w:tcW w:w="1008" w:type="dxa"/>
            <w:tcBorders>
              <w:top w:val="single" w:sz="4" w:space="0" w:color="auto"/>
              <w:bottom w:val="single" w:sz="18" w:space="0" w:color="auto"/>
            </w:tcBorders>
          </w:tcPr>
          <w:p w:rsidR="00BC6327" w:rsidRPr="001F3468" w:rsidRDefault="00BC6327" w:rsidP="00D057C3">
            <w:pPr>
              <w:ind w:left="-115" w:right="-86"/>
              <w:jc w:val="center"/>
              <w:rPr>
                <w:sz w:val="18"/>
              </w:rPr>
            </w:pPr>
            <w:r w:rsidRPr="001F3468">
              <w:rPr>
                <w:sz w:val="18"/>
              </w:rPr>
              <w:t>(In the year)</w:t>
            </w:r>
          </w:p>
          <w:p w:rsidR="00BC6327" w:rsidRPr="001F3468" w:rsidRDefault="004C50AA" w:rsidP="00D057C3">
            <w:pPr>
              <w:ind w:left="-108" w:right="-90"/>
              <w:jc w:val="center"/>
              <w:rPr>
                <w:sz w:val="18"/>
                <w:u w:val="single"/>
              </w:rPr>
            </w:pPr>
            <w:ins w:id="54" w:author="Pappy" w:date="2016-04-05T12:36:00Z">
              <w:r>
                <w:rPr>
                  <w:sz w:val="18"/>
                  <w:u w:val="single"/>
                </w:rPr>
                <w:t>0</w:t>
              </w:r>
            </w:ins>
          </w:p>
        </w:tc>
        <w:tc>
          <w:tcPr>
            <w:tcW w:w="1800" w:type="dxa"/>
            <w:gridSpan w:val="3"/>
            <w:tcBorders>
              <w:top w:val="single" w:sz="4" w:space="0" w:color="auto"/>
              <w:bottom w:val="single" w:sz="18" w:space="0" w:color="auto"/>
            </w:tcBorders>
          </w:tcPr>
          <w:p w:rsidR="00BC6327" w:rsidRPr="001F3468" w:rsidRDefault="004C50AA" w:rsidP="00D057C3">
            <w:pPr>
              <w:jc w:val="center"/>
              <w:rPr>
                <w:sz w:val="18"/>
              </w:rPr>
            </w:pPr>
            <w:ins w:id="55" w:author="Pappy" w:date="2016-04-05T12:36:00Z">
              <w:r>
                <w:rPr>
                  <w:sz w:val="18"/>
                </w:rPr>
                <w:t>0</w:t>
              </w:r>
            </w:ins>
          </w:p>
        </w:tc>
        <w:tc>
          <w:tcPr>
            <w:tcW w:w="1890" w:type="dxa"/>
            <w:gridSpan w:val="2"/>
            <w:tcBorders>
              <w:top w:val="single" w:sz="4" w:space="0" w:color="auto"/>
              <w:bottom w:val="single" w:sz="18" w:space="0" w:color="auto"/>
            </w:tcBorders>
          </w:tcPr>
          <w:p w:rsidR="00BC6327" w:rsidRPr="001F3468" w:rsidRDefault="00BC6327" w:rsidP="00D057C3">
            <w:pPr>
              <w:ind w:left="-54" w:right="-72"/>
              <w:rPr>
                <w:sz w:val="18"/>
              </w:rPr>
            </w:pPr>
            <w:r w:rsidRPr="001F3468">
              <w:rPr>
                <w:sz w:val="18"/>
              </w:rPr>
              <w:t xml:space="preserve">A routine sample and a repeat sample detect total coliform and either sample also detects fecal coliform or </w:t>
            </w:r>
            <w:r w:rsidRPr="001F3468">
              <w:rPr>
                <w:i/>
                <w:sz w:val="18"/>
              </w:rPr>
              <w:t>E. coli</w:t>
            </w:r>
          </w:p>
        </w:tc>
        <w:tc>
          <w:tcPr>
            <w:tcW w:w="1080" w:type="dxa"/>
            <w:tcBorders>
              <w:top w:val="single" w:sz="4" w:space="0" w:color="auto"/>
              <w:bottom w:val="single" w:sz="18" w:space="0" w:color="auto"/>
            </w:tcBorders>
          </w:tcPr>
          <w:p w:rsidR="00BC6327" w:rsidRPr="001F3468" w:rsidRDefault="00BC6327" w:rsidP="00D057C3">
            <w:pPr>
              <w:jc w:val="center"/>
              <w:rPr>
                <w:sz w:val="18"/>
              </w:rPr>
            </w:pPr>
            <w:r w:rsidRPr="001F3468">
              <w:rPr>
                <w:sz w:val="18"/>
              </w:rPr>
              <w:t>0</w:t>
            </w:r>
          </w:p>
        </w:tc>
        <w:tc>
          <w:tcPr>
            <w:tcW w:w="2808" w:type="dxa"/>
            <w:tcBorders>
              <w:top w:val="single" w:sz="4" w:space="0" w:color="auto"/>
              <w:bottom w:val="single" w:sz="18" w:space="0" w:color="auto"/>
              <w:right w:val="single" w:sz="6" w:space="0" w:color="auto"/>
            </w:tcBorders>
          </w:tcPr>
          <w:p w:rsidR="00BC6327" w:rsidRPr="001F3468" w:rsidRDefault="00BC6327" w:rsidP="00D057C3">
            <w:pPr>
              <w:rPr>
                <w:sz w:val="18"/>
              </w:rPr>
            </w:pPr>
            <w:r w:rsidRPr="001F3468">
              <w:rPr>
                <w:sz w:val="18"/>
              </w:rPr>
              <w:t>Human and animal fecal waste</w:t>
            </w:r>
          </w:p>
        </w:tc>
      </w:tr>
      <w:tr w:rsidR="00BC6327" w:rsidRPr="001F3468" w:rsidTr="00AB01B0">
        <w:tblPrEx>
          <w:tblCellMar>
            <w:top w:w="0" w:type="dxa"/>
            <w:bottom w:w="0" w:type="dxa"/>
          </w:tblCellMar>
        </w:tblPrEx>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3023D" w:rsidRPr="001F3468" w:rsidTr="00D057C3">
        <w:tblPrEx>
          <w:tblCellMar>
            <w:top w:w="0" w:type="dxa"/>
            <w:bottom w:w="0" w:type="dxa"/>
          </w:tblCellMar>
        </w:tblPrEx>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D057C3">
            <w:pPr>
              <w:pStyle w:val="Heading8"/>
              <w:spacing w:line="240" w:lineRule="auto"/>
              <w:jc w:val="center"/>
            </w:pPr>
            <w:r w:rsidRPr="001F3468">
              <w:rPr>
                <w:rFonts w:ascii="Times New Roman" w:hAnsi="Times New Roman"/>
                <w:bCs w:val="0"/>
              </w:rPr>
              <w:t>Lead and Copper</w:t>
            </w:r>
            <w:r w:rsidR="00D057C3"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1008" w:type="dxa"/>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rsidR="00B3023D" w:rsidRPr="001F3468" w:rsidRDefault="00B3023D" w:rsidP="00D057C3">
            <w:pPr>
              <w:jc w:val="center"/>
              <w:rPr>
                <w:b/>
                <w:sz w:val="18"/>
                <w:szCs w:val="18"/>
              </w:rPr>
            </w:pPr>
            <w:r w:rsidRPr="001F3468">
              <w:rPr>
                <w:b/>
                <w:sz w:val="18"/>
                <w:szCs w:val="18"/>
              </w:rPr>
              <w:t>No. of samples collected</w:t>
            </w:r>
          </w:p>
        </w:tc>
        <w:tc>
          <w:tcPr>
            <w:tcW w:w="900" w:type="dxa"/>
            <w:gridSpan w:val="2"/>
            <w:tcBorders>
              <w:top w:val="single" w:sz="18" w:space="0" w:color="auto"/>
              <w:bottom w:val="double" w:sz="6" w:space="0" w:color="auto"/>
            </w:tcBorders>
            <w:vAlign w:val="center"/>
          </w:tcPr>
          <w:p w:rsidR="00B3023D" w:rsidRPr="001F3468" w:rsidRDefault="00B3023D" w:rsidP="00D057C3">
            <w:pPr>
              <w:ind w:left="-126" w:right="-72"/>
              <w:jc w:val="center"/>
              <w:rPr>
                <w:b/>
                <w:sz w:val="18"/>
                <w:szCs w:val="18"/>
              </w:rPr>
            </w:pPr>
            <w:r w:rsidRPr="001F3468">
              <w:rPr>
                <w:b/>
                <w:sz w:val="18"/>
                <w:szCs w:val="18"/>
              </w:rPr>
              <w:t>90</w:t>
            </w:r>
            <w:r w:rsidRPr="001F3468">
              <w:rPr>
                <w:b/>
                <w:sz w:val="18"/>
                <w:szCs w:val="18"/>
                <w:vertAlign w:val="superscript"/>
              </w:rPr>
              <w:t>th</w:t>
            </w:r>
            <w:r w:rsidRPr="001F3468">
              <w:rPr>
                <w:b/>
                <w:sz w:val="18"/>
                <w:szCs w:val="18"/>
              </w:rPr>
              <w:t xml:space="preserve"> percentile level detected</w:t>
            </w:r>
          </w:p>
        </w:tc>
        <w:tc>
          <w:tcPr>
            <w:tcW w:w="990" w:type="dxa"/>
            <w:tcBorders>
              <w:top w:val="single" w:sz="18" w:space="0" w:color="auto"/>
              <w:bottom w:val="double" w:sz="6" w:space="0" w:color="auto"/>
            </w:tcBorders>
            <w:vAlign w:val="center"/>
          </w:tcPr>
          <w:p w:rsidR="00B3023D" w:rsidRPr="001F3468" w:rsidRDefault="00B3023D" w:rsidP="00D057C3">
            <w:pPr>
              <w:jc w:val="center"/>
              <w:rPr>
                <w:b/>
                <w:sz w:val="18"/>
                <w:szCs w:val="18"/>
              </w:rPr>
            </w:pPr>
            <w:r w:rsidRPr="001F3468">
              <w:rPr>
                <w:b/>
                <w:sz w:val="18"/>
                <w:szCs w:val="18"/>
              </w:rPr>
              <w:t>No. sites exceeding AL</w:t>
            </w:r>
          </w:p>
        </w:tc>
        <w:tc>
          <w:tcPr>
            <w:tcW w:w="900" w:type="dxa"/>
            <w:tcBorders>
              <w:top w:val="single" w:sz="18" w:space="0" w:color="auto"/>
              <w:bottom w:val="double" w:sz="6" w:space="0" w:color="auto"/>
            </w:tcBorders>
            <w:vAlign w:val="center"/>
          </w:tcPr>
          <w:p w:rsidR="00B3023D" w:rsidRPr="001F3468" w:rsidRDefault="00B3023D" w:rsidP="00D057C3">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1080" w:type="dxa"/>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PHG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D057C3">
            <w:pPr>
              <w:jc w:val="center"/>
              <w:rPr>
                <w:b/>
                <w:sz w:val="18"/>
              </w:rPr>
            </w:pPr>
            <w:r w:rsidRPr="001F3468">
              <w:rPr>
                <w:b/>
                <w:sz w:val="18"/>
              </w:rPr>
              <w:t>Typical Source of Contaminant</w:t>
            </w:r>
          </w:p>
        </w:tc>
      </w:tr>
      <w:tr w:rsidR="00B3023D" w:rsidRPr="001F3468" w:rsidTr="00D057C3">
        <w:tblPrEx>
          <w:tblCellMar>
            <w:top w:w="0" w:type="dxa"/>
            <w:bottom w:w="0" w:type="dxa"/>
          </w:tblCellMar>
        </w:tblPrEx>
        <w:trPr>
          <w:jc w:val="center"/>
        </w:trPr>
        <w:tc>
          <w:tcPr>
            <w:tcW w:w="2250" w:type="dxa"/>
            <w:tcBorders>
              <w:top w:val="nil"/>
              <w:left w:val="single" w:sz="6" w:space="0" w:color="auto"/>
              <w:bottom w:val="nil"/>
            </w:tcBorders>
          </w:tcPr>
          <w:p w:rsidR="00B3023D" w:rsidRPr="001F3468" w:rsidRDefault="00B3023D" w:rsidP="00D057C3">
            <w:pPr>
              <w:rPr>
                <w:sz w:val="18"/>
              </w:rPr>
            </w:pPr>
            <w:r w:rsidRPr="001F3468">
              <w:rPr>
                <w:sz w:val="18"/>
              </w:rPr>
              <w:t>Lead (ppb)</w:t>
            </w:r>
          </w:p>
        </w:tc>
        <w:tc>
          <w:tcPr>
            <w:tcW w:w="1008" w:type="dxa"/>
            <w:tcBorders>
              <w:top w:val="nil"/>
            </w:tcBorders>
          </w:tcPr>
          <w:p w:rsidR="00B3023D" w:rsidRPr="001F3468" w:rsidRDefault="00485F2D" w:rsidP="00D057C3">
            <w:pPr>
              <w:jc w:val="center"/>
              <w:rPr>
                <w:sz w:val="18"/>
              </w:rPr>
            </w:pPr>
            <w:ins w:id="56" w:author="Pappy" w:date="2016-04-05T12:39:00Z">
              <w:r>
                <w:rPr>
                  <w:sz w:val="18"/>
                </w:rPr>
                <w:t>8/22/2015</w:t>
              </w:r>
            </w:ins>
          </w:p>
        </w:tc>
        <w:tc>
          <w:tcPr>
            <w:tcW w:w="900" w:type="dxa"/>
            <w:tcBorders>
              <w:top w:val="nil"/>
            </w:tcBorders>
          </w:tcPr>
          <w:p w:rsidR="00B3023D" w:rsidRPr="001F3468" w:rsidRDefault="00485F2D" w:rsidP="00D057C3">
            <w:pPr>
              <w:jc w:val="center"/>
              <w:rPr>
                <w:sz w:val="18"/>
              </w:rPr>
            </w:pPr>
            <w:ins w:id="57" w:author="Pappy" w:date="2016-04-05T12:39:00Z">
              <w:r>
                <w:rPr>
                  <w:sz w:val="18"/>
                </w:rPr>
                <w:t>10</w:t>
              </w:r>
            </w:ins>
          </w:p>
        </w:tc>
        <w:tc>
          <w:tcPr>
            <w:tcW w:w="900" w:type="dxa"/>
            <w:gridSpan w:val="2"/>
            <w:tcBorders>
              <w:top w:val="nil"/>
              <w:bottom w:val="nil"/>
            </w:tcBorders>
          </w:tcPr>
          <w:p w:rsidR="00B3023D" w:rsidRPr="001F3468" w:rsidRDefault="00485F2D" w:rsidP="00D057C3">
            <w:pPr>
              <w:jc w:val="center"/>
              <w:rPr>
                <w:sz w:val="18"/>
              </w:rPr>
            </w:pPr>
            <w:proofErr w:type="spellStart"/>
            <w:ins w:id="58" w:author="Pappy" w:date="2016-04-05T12:39:00Z">
              <w:r>
                <w:rPr>
                  <w:sz w:val="18"/>
                </w:rPr>
                <w:t>Nd</w:t>
              </w:r>
            </w:ins>
            <w:proofErr w:type="spellEnd"/>
          </w:p>
        </w:tc>
        <w:tc>
          <w:tcPr>
            <w:tcW w:w="990" w:type="dxa"/>
            <w:tcBorders>
              <w:top w:val="nil"/>
              <w:bottom w:val="nil"/>
            </w:tcBorders>
          </w:tcPr>
          <w:p w:rsidR="00B3023D" w:rsidRPr="001F3468" w:rsidRDefault="00485F2D" w:rsidP="00D057C3">
            <w:pPr>
              <w:jc w:val="center"/>
              <w:rPr>
                <w:sz w:val="18"/>
              </w:rPr>
            </w:pPr>
            <w:ins w:id="59" w:author="Pappy" w:date="2016-04-05T12:40:00Z">
              <w:r>
                <w:rPr>
                  <w:sz w:val="18"/>
                </w:rPr>
                <w:t>0</w:t>
              </w:r>
            </w:ins>
          </w:p>
        </w:tc>
        <w:tc>
          <w:tcPr>
            <w:tcW w:w="900" w:type="dxa"/>
            <w:tcBorders>
              <w:top w:val="nil"/>
              <w:bottom w:val="nil"/>
            </w:tcBorders>
          </w:tcPr>
          <w:p w:rsidR="00B3023D" w:rsidRPr="001F3468" w:rsidRDefault="00B3023D" w:rsidP="00D057C3">
            <w:pPr>
              <w:jc w:val="center"/>
              <w:rPr>
                <w:sz w:val="18"/>
              </w:rPr>
            </w:pPr>
            <w:r w:rsidRPr="001F3468">
              <w:rPr>
                <w:sz w:val="18"/>
              </w:rPr>
              <w:t>15</w:t>
            </w:r>
          </w:p>
        </w:tc>
        <w:tc>
          <w:tcPr>
            <w:tcW w:w="1080" w:type="dxa"/>
            <w:tcBorders>
              <w:top w:val="nil"/>
              <w:bottom w:val="nil"/>
            </w:tcBorders>
          </w:tcPr>
          <w:p w:rsidR="00B3023D" w:rsidRPr="001F3468" w:rsidRDefault="00B3023D" w:rsidP="00D057C3">
            <w:pPr>
              <w:jc w:val="center"/>
              <w:rPr>
                <w:sz w:val="18"/>
              </w:rPr>
            </w:pPr>
            <w:r w:rsidRPr="001F3468">
              <w:rPr>
                <w:sz w:val="18"/>
              </w:rPr>
              <w:t>0.2</w:t>
            </w:r>
          </w:p>
        </w:tc>
        <w:tc>
          <w:tcPr>
            <w:tcW w:w="2808" w:type="dxa"/>
            <w:tcBorders>
              <w:top w:val="nil"/>
              <w:bottom w:val="nil"/>
              <w:right w:val="single" w:sz="6" w:space="0" w:color="auto"/>
            </w:tcBorders>
          </w:tcPr>
          <w:p w:rsidR="00B3023D" w:rsidRPr="001F3468" w:rsidRDefault="00B3023D" w:rsidP="00D057C3">
            <w:pPr>
              <w:rPr>
                <w:sz w:val="18"/>
              </w:rPr>
            </w:pPr>
            <w:r w:rsidRPr="001F3468">
              <w:rPr>
                <w:sz w:val="18"/>
              </w:rPr>
              <w:t>Internal corrosion of household water plumbing systems; discharges from industrial manufacturers; erosion of natural deposits</w:t>
            </w:r>
          </w:p>
        </w:tc>
      </w:tr>
      <w:tr w:rsidR="00B3023D" w:rsidRPr="001F3468" w:rsidTr="00D057C3">
        <w:tblPrEx>
          <w:tblCellMar>
            <w:top w:w="0" w:type="dxa"/>
            <w:bottom w:w="0" w:type="dxa"/>
          </w:tblCellMar>
        </w:tblPrEx>
        <w:trPr>
          <w:jc w:val="center"/>
        </w:trPr>
        <w:tc>
          <w:tcPr>
            <w:tcW w:w="2250" w:type="dxa"/>
            <w:tcBorders>
              <w:left w:val="single" w:sz="6" w:space="0" w:color="auto"/>
              <w:bottom w:val="single" w:sz="18" w:space="0" w:color="auto"/>
            </w:tcBorders>
          </w:tcPr>
          <w:p w:rsidR="00B3023D" w:rsidRPr="001F3468" w:rsidRDefault="00B3023D" w:rsidP="00D057C3">
            <w:pPr>
              <w:rPr>
                <w:sz w:val="18"/>
              </w:rPr>
            </w:pPr>
            <w:r w:rsidRPr="001F3468">
              <w:rPr>
                <w:sz w:val="18"/>
              </w:rPr>
              <w:t>Copper (ppm)</w:t>
            </w:r>
          </w:p>
        </w:tc>
        <w:tc>
          <w:tcPr>
            <w:tcW w:w="1008" w:type="dxa"/>
            <w:tcBorders>
              <w:bottom w:val="single" w:sz="18" w:space="0" w:color="auto"/>
            </w:tcBorders>
          </w:tcPr>
          <w:p w:rsidR="00B3023D" w:rsidRPr="001F3468" w:rsidRDefault="00485F2D" w:rsidP="00D057C3">
            <w:pPr>
              <w:jc w:val="center"/>
              <w:rPr>
                <w:sz w:val="18"/>
              </w:rPr>
            </w:pPr>
            <w:ins w:id="60" w:author="Pappy" w:date="2016-04-05T12:40:00Z">
              <w:r>
                <w:rPr>
                  <w:sz w:val="18"/>
                </w:rPr>
                <w:t>8/22/2015</w:t>
              </w:r>
            </w:ins>
          </w:p>
        </w:tc>
        <w:tc>
          <w:tcPr>
            <w:tcW w:w="900" w:type="dxa"/>
            <w:tcBorders>
              <w:bottom w:val="single" w:sz="18" w:space="0" w:color="auto"/>
            </w:tcBorders>
          </w:tcPr>
          <w:p w:rsidR="00B3023D" w:rsidRPr="001F3468" w:rsidRDefault="00485F2D" w:rsidP="00D057C3">
            <w:pPr>
              <w:jc w:val="center"/>
              <w:rPr>
                <w:sz w:val="18"/>
              </w:rPr>
            </w:pPr>
            <w:ins w:id="61" w:author="Pappy" w:date="2016-04-05T12:40:00Z">
              <w:r>
                <w:rPr>
                  <w:sz w:val="18"/>
                </w:rPr>
                <w:t>10</w:t>
              </w:r>
            </w:ins>
          </w:p>
        </w:tc>
        <w:tc>
          <w:tcPr>
            <w:tcW w:w="900" w:type="dxa"/>
            <w:gridSpan w:val="2"/>
            <w:tcBorders>
              <w:bottom w:val="single" w:sz="18" w:space="0" w:color="auto"/>
            </w:tcBorders>
          </w:tcPr>
          <w:p w:rsidR="00B3023D" w:rsidRPr="001F3468" w:rsidRDefault="00485F2D" w:rsidP="00D057C3">
            <w:pPr>
              <w:jc w:val="center"/>
              <w:rPr>
                <w:sz w:val="18"/>
              </w:rPr>
            </w:pPr>
            <w:proofErr w:type="spellStart"/>
            <w:ins w:id="62" w:author="Pappy" w:date="2016-04-05T12:40:00Z">
              <w:r>
                <w:rPr>
                  <w:sz w:val="18"/>
                </w:rPr>
                <w:t>Nd</w:t>
              </w:r>
              <w:proofErr w:type="spellEnd"/>
              <w:r>
                <w:rPr>
                  <w:sz w:val="18"/>
                </w:rPr>
                <w:t xml:space="preserve"> </w:t>
              </w:r>
            </w:ins>
          </w:p>
        </w:tc>
        <w:tc>
          <w:tcPr>
            <w:tcW w:w="990" w:type="dxa"/>
            <w:tcBorders>
              <w:bottom w:val="single" w:sz="18" w:space="0" w:color="auto"/>
            </w:tcBorders>
          </w:tcPr>
          <w:p w:rsidR="00B3023D" w:rsidRPr="001F3468" w:rsidRDefault="00485F2D" w:rsidP="00D057C3">
            <w:pPr>
              <w:jc w:val="center"/>
              <w:rPr>
                <w:sz w:val="18"/>
              </w:rPr>
            </w:pPr>
            <w:ins w:id="63" w:author="Pappy" w:date="2016-04-05T12:40:00Z">
              <w:r>
                <w:rPr>
                  <w:sz w:val="18"/>
                </w:rPr>
                <w:t>0</w:t>
              </w:r>
            </w:ins>
          </w:p>
        </w:tc>
        <w:tc>
          <w:tcPr>
            <w:tcW w:w="900" w:type="dxa"/>
            <w:tcBorders>
              <w:bottom w:val="single" w:sz="18" w:space="0" w:color="auto"/>
            </w:tcBorders>
          </w:tcPr>
          <w:p w:rsidR="00B3023D" w:rsidRPr="001F3468" w:rsidRDefault="00B3023D" w:rsidP="00D057C3">
            <w:pPr>
              <w:jc w:val="center"/>
              <w:rPr>
                <w:sz w:val="18"/>
              </w:rPr>
            </w:pPr>
            <w:r w:rsidRPr="001F3468">
              <w:rPr>
                <w:sz w:val="18"/>
              </w:rPr>
              <w:t>1.3</w:t>
            </w:r>
          </w:p>
        </w:tc>
        <w:tc>
          <w:tcPr>
            <w:tcW w:w="1080" w:type="dxa"/>
            <w:tcBorders>
              <w:bottom w:val="single" w:sz="18" w:space="0" w:color="auto"/>
            </w:tcBorders>
          </w:tcPr>
          <w:p w:rsidR="00B3023D" w:rsidRPr="001F3468" w:rsidRDefault="00B3023D" w:rsidP="00D057C3">
            <w:pPr>
              <w:jc w:val="center"/>
              <w:rPr>
                <w:sz w:val="18"/>
              </w:rPr>
            </w:pPr>
            <w:r w:rsidRPr="001F3468">
              <w:rPr>
                <w:sz w:val="18"/>
              </w:rPr>
              <w:t>0.3</w:t>
            </w:r>
          </w:p>
        </w:tc>
        <w:tc>
          <w:tcPr>
            <w:tcW w:w="2808" w:type="dxa"/>
            <w:tcBorders>
              <w:bottom w:val="single" w:sz="18" w:space="0" w:color="auto"/>
              <w:right w:val="single" w:sz="6" w:space="0" w:color="auto"/>
            </w:tcBorders>
          </w:tcPr>
          <w:p w:rsidR="00B3023D" w:rsidRPr="001F3468" w:rsidRDefault="00B3023D" w:rsidP="00D057C3">
            <w:pPr>
              <w:rPr>
                <w:sz w:val="18"/>
              </w:rPr>
            </w:pPr>
            <w:r w:rsidRPr="001F3468">
              <w:rPr>
                <w:sz w:val="18"/>
              </w:rPr>
              <w:t>Internal corrosion of household plumbing systems; erosion of natural deposits; leaching from wood preservatives</w:t>
            </w:r>
          </w:p>
        </w:tc>
      </w:tr>
      <w:tr w:rsidR="00B3023D" w:rsidRPr="001F3468" w:rsidTr="001E7F17">
        <w:tblPrEx>
          <w:tblCellMar>
            <w:top w:w="0" w:type="dxa"/>
            <w:bottom w:w="0" w:type="dxa"/>
          </w:tblCellMar>
        </w:tblPrEx>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D057C3">
        <w:tblPrEx>
          <w:tblCellMar>
            <w:top w:w="0" w:type="dxa"/>
            <w:bottom w:w="0" w:type="dxa"/>
          </w:tblCellMar>
        </w:tblPrEx>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D057C3">
            <w:pPr>
              <w:jc w:val="center"/>
              <w:rPr>
                <w:b/>
                <w:sz w:val="18"/>
              </w:rPr>
            </w:pPr>
            <w:r w:rsidRPr="001F3468">
              <w:rPr>
                <w:b/>
                <w:sz w:val="18"/>
              </w:rPr>
              <w:t xml:space="preserve">Chemical or Constituent </w:t>
            </w:r>
            <w:r w:rsidRPr="001F3468">
              <w:rPr>
                <w:sz w:val="18"/>
              </w:rPr>
              <w:t>(and reporting units)</w:t>
            </w:r>
          </w:p>
        </w:tc>
        <w:tc>
          <w:tcPr>
            <w:tcW w:w="1008" w:type="dxa"/>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2"/>
            <w:tcBorders>
              <w:top w:val="single" w:sz="18" w:space="0" w:color="auto"/>
              <w:bottom w:val="double" w:sz="6" w:space="0" w:color="auto"/>
            </w:tcBorders>
            <w:vAlign w:val="center"/>
          </w:tcPr>
          <w:p w:rsidR="00B3023D" w:rsidRPr="001F3468" w:rsidRDefault="00B3023D" w:rsidP="00D057C3">
            <w:pPr>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D057C3">
            <w:pPr>
              <w:jc w:val="center"/>
              <w:rPr>
                <w:b/>
                <w:sz w:val="18"/>
              </w:rPr>
            </w:pPr>
            <w:r w:rsidRPr="001F3468">
              <w:rPr>
                <w:b/>
                <w:sz w:val="18"/>
              </w:rPr>
              <w:t>Typical Source of Contaminant</w:t>
            </w:r>
          </w:p>
        </w:tc>
      </w:tr>
      <w:tr w:rsidR="00D057C3" w:rsidRPr="001F3468" w:rsidTr="00D057C3">
        <w:tblPrEx>
          <w:tblCellMar>
            <w:top w:w="0" w:type="dxa"/>
            <w:bottom w:w="0" w:type="dxa"/>
          </w:tblCellMar>
        </w:tblPrEx>
        <w:trPr>
          <w:jc w:val="center"/>
        </w:trPr>
        <w:tc>
          <w:tcPr>
            <w:tcW w:w="2250" w:type="dxa"/>
            <w:tcBorders>
              <w:top w:val="nil"/>
              <w:left w:val="single" w:sz="6" w:space="0" w:color="auto"/>
              <w:bottom w:val="single" w:sz="4" w:space="0" w:color="auto"/>
            </w:tcBorders>
          </w:tcPr>
          <w:p w:rsidR="00B3023D" w:rsidRPr="001F3468" w:rsidRDefault="00B3023D" w:rsidP="00D057C3">
            <w:pPr>
              <w:rPr>
                <w:sz w:val="18"/>
              </w:rPr>
            </w:pPr>
            <w:r w:rsidRPr="001F3468">
              <w:rPr>
                <w:sz w:val="18"/>
              </w:rPr>
              <w:t>Sodium (ppm)</w:t>
            </w:r>
          </w:p>
        </w:tc>
        <w:tc>
          <w:tcPr>
            <w:tcW w:w="1008" w:type="dxa"/>
            <w:tcBorders>
              <w:top w:val="nil"/>
              <w:bottom w:val="single" w:sz="4" w:space="0" w:color="auto"/>
            </w:tcBorders>
          </w:tcPr>
          <w:p w:rsidR="00B3023D" w:rsidRPr="001F3468" w:rsidRDefault="00485F2D" w:rsidP="00D057C3">
            <w:pPr>
              <w:jc w:val="center"/>
              <w:rPr>
                <w:sz w:val="18"/>
              </w:rPr>
            </w:pPr>
            <w:ins w:id="64" w:author="Pappy" w:date="2016-04-05T12:40:00Z">
              <w:r>
                <w:rPr>
                  <w:sz w:val="18"/>
                </w:rPr>
                <w:t>4/2/2015</w:t>
              </w:r>
            </w:ins>
          </w:p>
        </w:tc>
        <w:tc>
          <w:tcPr>
            <w:tcW w:w="1350" w:type="dxa"/>
            <w:gridSpan w:val="2"/>
            <w:tcBorders>
              <w:top w:val="nil"/>
              <w:bottom w:val="single" w:sz="4" w:space="0" w:color="auto"/>
            </w:tcBorders>
          </w:tcPr>
          <w:p w:rsidR="00B3023D" w:rsidRPr="001F3468" w:rsidRDefault="00485F2D" w:rsidP="00D057C3">
            <w:pPr>
              <w:jc w:val="center"/>
              <w:rPr>
                <w:sz w:val="18"/>
              </w:rPr>
            </w:pPr>
            <w:ins w:id="65" w:author="Pappy" w:date="2016-04-05T12:41:00Z">
              <w:r>
                <w:rPr>
                  <w:sz w:val="18"/>
                </w:rPr>
                <w:t>17</w:t>
              </w:r>
            </w:ins>
          </w:p>
        </w:tc>
        <w:tc>
          <w:tcPr>
            <w:tcW w:w="1440" w:type="dxa"/>
            <w:gridSpan w:val="2"/>
            <w:tcBorders>
              <w:top w:val="nil"/>
              <w:bottom w:val="single" w:sz="4" w:space="0" w:color="auto"/>
            </w:tcBorders>
          </w:tcPr>
          <w:p w:rsidR="00B3023D" w:rsidRPr="001F3468" w:rsidRDefault="00B3023D" w:rsidP="00D057C3">
            <w:pPr>
              <w:jc w:val="center"/>
              <w:rPr>
                <w:sz w:val="18"/>
              </w:rPr>
            </w:pPr>
          </w:p>
        </w:tc>
        <w:tc>
          <w:tcPr>
            <w:tcW w:w="900" w:type="dxa"/>
            <w:tcBorders>
              <w:top w:val="nil"/>
              <w:bottom w:val="single" w:sz="4" w:space="0" w:color="auto"/>
            </w:tcBorders>
          </w:tcPr>
          <w:p w:rsidR="00B3023D" w:rsidRPr="001F3468" w:rsidRDefault="00B3023D" w:rsidP="00D057C3">
            <w:pPr>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D057C3">
            <w:pPr>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D057C3">
            <w:pPr>
              <w:rPr>
                <w:sz w:val="18"/>
              </w:rPr>
            </w:pPr>
            <w:r w:rsidRPr="001F3468">
              <w:rPr>
                <w:sz w:val="18"/>
              </w:rPr>
              <w:t>Salt present in the water and is generally naturally occurring</w:t>
            </w:r>
          </w:p>
        </w:tc>
      </w:tr>
      <w:tr w:rsidR="00D057C3" w:rsidRPr="001F3468" w:rsidTr="00D057C3">
        <w:tblPrEx>
          <w:tblCellMar>
            <w:top w:w="0" w:type="dxa"/>
            <w:bottom w:w="0" w:type="dxa"/>
          </w:tblCellMar>
        </w:tblPrEx>
        <w:trPr>
          <w:jc w:val="center"/>
        </w:trPr>
        <w:tc>
          <w:tcPr>
            <w:tcW w:w="2250" w:type="dxa"/>
            <w:tcBorders>
              <w:left w:val="single" w:sz="6" w:space="0" w:color="auto"/>
              <w:bottom w:val="single" w:sz="18" w:space="0" w:color="auto"/>
            </w:tcBorders>
          </w:tcPr>
          <w:p w:rsidR="00B3023D" w:rsidRPr="001F3468" w:rsidRDefault="00B3023D" w:rsidP="00D057C3">
            <w:pPr>
              <w:rPr>
                <w:sz w:val="18"/>
              </w:rPr>
            </w:pPr>
            <w:r w:rsidRPr="001F3468">
              <w:rPr>
                <w:sz w:val="18"/>
              </w:rPr>
              <w:t>Hardness (ppm)</w:t>
            </w:r>
          </w:p>
        </w:tc>
        <w:tc>
          <w:tcPr>
            <w:tcW w:w="1008" w:type="dxa"/>
            <w:tcBorders>
              <w:bottom w:val="single" w:sz="18" w:space="0" w:color="auto"/>
            </w:tcBorders>
          </w:tcPr>
          <w:p w:rsidR="00B3023D" w:rsidRPr="001F3468" w:rsidRDefault="00485F2D" w:rsidP="00D057C3">
            <w:pPr>
              <w:jc w:val="center"/>
              <w:rPr>
                <w:sz w:val="18"/>
              </w:rPr>
            </w:pPr>
            <w:ins w:id="66" w:author="Pappy" w:date="2016-04-05T12:41:00Z">
              <w:r>
                <w:rPr>
                  <w:sz w:val="18"/>
                </w:rPr>
                <w:t>3/31/2015</w:t>
              </w:r>
            </w:ins>
          </w:p>
        </w:tc>
        <w:tc>
          <w:tcPr>
            <w:tcW w:w="1350" w:type="dxa"/>
            <w:gridSpan w:val="2"/>
            <w:tcBorders>
              <w:bottom w:val="single" w:sz="18" w:space="0" w:color="auto"/>
            </w:tcBorders>
          </w:tcPr>
          <w:p w:rsidR="00B3023D" w:rsidRPr="001F3468" w:rsidRDefault="00485F2D" w:rsidP="00D057C3">
            <w:pPr>
              <w:jc w:val="center"/>
              <w:rPr>
                <w:sz w:val="18"/>
              </w:rPr>
            </w:pPr>
            <w:ins w:id="67" w:author="Pappy" w:date="2016-04-05T12:41:00Z">
              <w:r>
                <w:rPr>
                  <w:sz w:val="18"/>
                </w:rPr>
                <w:t>220</w:t>
              </w:r>
            </w:ins>
          </w:p>
        </w:tc>
        <w:tc>
          <w:tcPr>
            <w:tcW w:w="1440" w:type="dxa"/>
            <w:gridSpan w:val="2"/>
            <w:tcBorders>
              <w:bottom w:val="single" w:sz="18" w:space="0" w:color="auto"/>
            </w:tcBorders>
          </w:tcPr>
          <w:p w:rsidR="00B3023D" w:rsidRPr="001F3468" w:rsidRDefault="00B3023D" w:rsidP="00D057C3">
            <w:pPr>
              <w:jc w:val="center"/>
              <w:rPr>
                <w:sz w:val="18"/>
              </w:rPr>
            </w:pPr>
          </w:p>
        </w:tc>
        <w:tc>
          <w:tcPr>
            <w:tcW w:w="900" w:type="dxa"/>
            <w:tcBorders>
              <w:bottom w:val="single" w:sz="18" w:space="0" w:color="auto"/>
            </w:tcBorders>
          </w:tcPr>
          <w:p w:rsidR="00B3023D" w:rsidRPr="001F3468" w:rsidRDefault="00B3023D" w:rsidP="00D057C3">
            <w:pPr>
              <w:jc w:val="center"/>
              <w:rPr>
                <w:sz w:val="18"/>
              </w:rPr>
            </w:pPr>
            <w:r w:rsidRPr="001F3468">
              <w:rPr>
                <w:sz w:val="18"/>
              </w:rPr>
              <w:t>none</w:t>
            </w:r>
          </w:p>
        </w:tc>
        <w:tc>
          <w:tcPr>
            <w:tcW w:w="1080" w:type="dxa"/>
            <w:tcBorders>
              <w:bottom w:val="single" w:sz="18" w:space="0" w:color="auto"/>
            </w:tcBorders>
          </w:tcPr>
          <w:p w:rsidR="00B3023D" w:rsidRPr="001F3468" w:rsidRDefault="00B3023D" w:rsidP="00D057C3">
            <w:pPr>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D057C3">
            <w:pPr>
              <w:rPr>
                <w:sz w:val="18"/>
              </w:rPr>
            </w:pPr>
            <w:r w:rsidRPr="001F3468">
              <w:rPr>
                <w:sz w:val="18"/>
              </w:rPr>
              <w:t>Sum of polyvalent cations present in the water, generally magnesium and calcium, and are usually naturally occurring</w:t>
            </w:r>
          </w:p>
        </w:tc>
      </w:tr>
    </w:tbl>
    <w:p w:rsidR="00044344" w:rsidRPr="001F3468" w:rsidRDefault="00044344" w:rsidP="00416A8E">
      <w:pPr>
        <w:rPr>
          <w:i/>
          <w:sz w:val="18"/>
        </w:rPr>
      </w:pPr>
      <w:r w:rsidRPr="001F3468">
        <w:rPr>
          <w:b/>
          <w:sz w:val="18"/>
        </w:rPr>
        <w:t>*</w:t>
      </w:r>
      <w:r w:rsidRPr="001F3468">
        <w:rPr>
          <w:i/>
          <w:sz w:val="18"/>
        </w:rPr>
        <w:t>Any violation of an MC</w:t>
      </w:r>
      <w:r w:rsidR="007F584E" w:rsidRPr="001F3468">
        <w:rPr>
          <w:i/>
          <w:sz w:val="18"/>
        </w:rPr>
        <w:t>L</w:t>
      </w:r>
      <w:r w:rsidRPr="001F3468">
        <w:rPr>
          <w:i/>
          <w:sz w:val="18"/>
        </w:rPr>
        <w:t xml:space="preserve"> or AL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900"/>
        <w:gridCol w:w="1080"/>
        <w:gridCol w:w="2808"/>
      </w:tblGrid>
      <w:tr w:rsidR="00BC6327" w:rsidRPr="001F3468" w:rsidTr="00031150">
        <w:tblPrEx>
          <w:tblCellMar>
            <w:top w:w="0" w:type="dxa"/>
            <w:bottom w:w="0" w:type="dxa"/>
          </w:tblCellMar>
        </w:tblPrEx>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031150">
        <w:tblPrEx>
          <w:tblCellMar>
            <w:top w:w="0" w:type="dxa"/>
            <w:bottom w:w="0" w:type="dxa"/>
          </w:tblCellMar>
        </w:tblPrEx>
        <w:trPr>
          <w:jc w:val="center"/>
        </w:trPr>
        <w:tc>
          <w:tcPr>
            <w:tcW w:w="2268" w:type="dxa"/>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lastRenderedPageBreak/>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031150">
        <w:tblPrEx>
          <w:tblCellMar>
            <w:top w:w="0" w:type="dxa"/>
            <w:bottom w:w="0" w:type="dxa"/>
          </w:tblCellMar>
        </w:tblPrEx>
        <w:trPr>
          <w:trHeight w:val="600"/>
          <w:jc w:val="center"/>
        </w:trPr>
        <w:tc>
          <w:tcPr>
            <w:tcW w:w="2268" w:type="dxa"/>
            <w:tcBorders>
              <w:top w:val="nil"/>
              <w:left w:val="single" w:sz="6" w:space="0" w:color="auto"/>
            </w:tcBorders>
          </w:tcPr>
          <w:p w:rsidR="00BC6327" w:rsidRPr="001F3468" w:rsidRDefault="00485F2D" w:rsidP="00D057C3">
            <w:pPr>
              <w:ind w:left="180"/>
              <w:rPr>
                <w:sz w:val="18"/>
              </w:rPr>
            </w:pPr>
            <w:ins w:id="68" w:author="Pappy" w:date="2016-04-05T12:42:00Z">
              <w:r>
                <w:rPr>
                  <w:sz w:val="18"/>
                </w:rPr>
                <w:t>Barium mg/L</w:t>
              </w:r>
            </w:ins>
          </w:p>
        </w:tc>
        <w:tc>
          <w:tcPr>
            <w:tcW w:w="990" w:type="dxa"/>
            <w:tcBorders>
              <w:top w:val="nil"/>
            </w:tcBorders>
          </w:tcPr>
          <w:p w:rsidR="00BC6327" w:rsidRPr="001F3468" w:rsidRDefault="00485F2D" w:rsidP="00D057C3">
            <w:pPr>
              <w:jc w:val="center"/>
              <w:rPr>
                <w:sz w:val="18"/>
              </w:rPr>
            </w:pPr>
            <w:ins w:id="69" w:author="Pappy" w:date="2016-04-05T12:42:00Z">
              <w:r>
                <w:rPr>
                  <w:sz w:val="18"/>
                </w:rPr>
                <w:t>4/2/2015</w:t>
              </w:r>
            </w:ins>
          </w:p>
        </w:tc>
        <w:tc>
          <w:tcPr>
            <w:tcW w:w="1350" w:type="dxa"/>
            <w:tcBorders>
              <w:top w:val="nil"/>
            </w:tcBorders>
          </w:tcPr>
          <w:p w:rsidR="00BC6327" w:rsidRPr="001F3468" w:rsidRDefault="00485F2D" w:rsidP="00D057C3">
            <w:pPr>
              <w:jc w:val="center"/>
              <w:rPr>
                <w:sz w:val="18"/>
              </w:rPr>
            </w:pPr>
            <w:ins w:id="70" w:author="Pappy" w:date="2016-04-05T12:42:00Z">
              <w:r>
                <w:rPr>
                  <w:sz w:val="18"/>
                </w:rPr>
                <w:t>0.092</w:t>
              </w:r>
            </w:ins>
          </w:p>
        </w:tc>
        <w:tc>
          <w:tcPr>
            <w:tcW w:w="1440" w:type="dxa"/>
            <w:tcBorders>
              <w:top w:val="nil"/>
            </w:tcBorders>
          </w:tcPr>
          <w:p w:rsidR="00BC6327" w:rsidRPr="001F3468" w:rsidRDefault="00BC6327" w:rsidP="00D057C3">
            <w:pPr>
              <w:jc w:val="center"/>
              <w:rPr>
                <w:sz w:val="18"/>
              </w:rPr>
            </w:pPr>
          </w:p>
        </w:tc>
        <w:tc>
          <w:tcPr>
            <w:tcW w:w="900" w:type="dxa"/>
            <w:tcBorders>
              <w:top w:val="nil"/>
            </w:tcBorders>
          </w:tcPr>
          <w:p w:rsidR="00BC6327" w:rsidRPr="001F3468" w:rsidRDefault="00485F2D" w:rsidP="00D057C3">
            <w:pPr>
              <w:jc w:val="center"/>
              <w:rPr>
                <w:sz w:val="18"/>
              </w:rPr>
            </w:pPr>
            <w:ins w:id="71" w:author="Pappy" w:date="2016-04-05T12:42:00Z">
              <w:r>
                <w:rPr>
                  <w:sz w:val="18"/>
                </w:rPr>
                <w:t>1</w:t>
              </w:r>
            </w:ins>
          </w:p>
        </w:tc>
        <w:tc>
          <w:tcPr>
            <w:tcW w:w="1080" w:type="dxa"/>
            <w:tcBorders>
              <w:top w:val="nil"/>
            </w:tcBorders>
          </w:tcPr>
          <w:p w:rsidR="00BC6327" w:rsidRPr="001F3468" w:rsidRDefault="00485F2D" w:rsidP="00D057C3">
            <w:pPr>
              <w:jc w:val="center"/>
              <w:rPr>
                <w:sz w:val="18"/>
              </w:rPr>
            </w:pPr>
            <w:ins w:id="72" w:author="Pappy" w:date="2016-04-05T12:43:00Z">
              <w:r>
                <w:rPr>
                  <w:sz w:val="18"/>
                </w:rPr>
                <w:t>2</w:t>
              </w:r>
            </w:ins>
          </w:p>
        </w:tc>
        <w:tc>
          <w:tcPr>
            <w:tcW w:w="2808" w:type="dxa"/>
            <w:tcBorders>
              <w:top w:val="nil"/>
              <w:right w:val="single" w:sz="6" w:space="0" w:color="auto"/>
            </w:tcBorders>
          </w:tcPr>
          <w:p w:rsidR="00BC6327" w:rsidRPr="001F3468" w:rsidRDefault="00485F2D" w:rsidP="00D057C3">
            <w:pPr>
              <w:rPr>
                <w:sz w:val="18"/>
              </w:rPr>
            </w:pPr>
            <w:ins w:id="73" w:author="Pappy" w:date="2016-04-05T12:43:00Z">
              <w:r>
                <w:rPr>
                  <w:sz w:val="18"/>
                </w:rPr>
                <w:t>Discharge of oil drilling wastes and from metal refineries; erosion of natural deposits</w:t>
              </w:r>
            </w:ins>
          </w:p>
        </w:tc>
      </w:tr>
      <w:tr w:rsidR="00031150" w:rsidRPr="001F3468" w:rsidTr="00031150">
        <w:tblPrEx>
          <w:tblCellMar>
            <w:top w:w="0" w:type="dxa"/>
            <w:bottom w:w="0" w:type="dxa"/>
          </w:tblCellMar>
        </w:tblPrEx>
        <w:trPr>
          <w:trHeight w:val="600"/>
          <w:jc w:val="center"/>
          <w:ins w:id="74" w:author="Pappy" w:date="2016-04-08T12:26:00Z"/>
        </w:trPr>
        <w:tc>
          <w:tcPr>
            <w:tcW w:w="2268" w:type="dxa"/>
            <w:tcBorders>
              <w:left w:val="single" w:sz="6" w:space="0" w:color="auto"/>
              <w:bottom w:val="single" w:sz="18" w:space="0" w:color="auto"/>
            </w:tcBorders>
          </w:tcPr>
          <w:p w:rsidR="00031150" w:rsidRDefault="00031150" w:rsidP="00031150">
            <w:pPr>
              <w:ind w:left="180"/>
              <w:rPr>
                <w:ins w:id="75" w:author="Pappy" w:date="2016-04-08T12:26:00Z"/>
                <w:sz w:val="18"/>
              </w:rPr>
            </w:pPr>
            <w:ins w:id="76" w:author="Pappy" w:date="2016-04-08T12:27:00Z">
              <w:r>
                <w:rPr>
                  <w:sz w:val="18"/>
                </w:rPr>
                <w:t>Nitrate as NO3 mg/L</w:t>
              </w:r>
            </w:ins>
          </w:p>
        </w:tc>
        <w:tc>
          <w:tcPr>
            <w:tcW w:w="990" w:type="dxa"/>
            <w:tcBorders>
              <w:bottom w:val="single" w:sz="18" w:space="0" w:color="auto"/>
            </w:tcBorders>
          </w:tcPr>
          <w:p w:rsidR="00031150" w:rsidRDefault="00031150" w:rsidP="00031150">
            <w:pPr>
              <w:jc w:val="center"/>
              <w:rPr>
                <w:ins w:id="77" w:author="Pappy" w:date="2016-04-08T12:26:00Z"/>
                <w:sz w:val="18"/>
              </w:rPr>
            </w:pPr>
            <w:ins w:id="78" w:author="Pappy" w:date="2016-04-08T12:27:00Z">
              <w:r>
                <w:rPr>
                  <w:sz w:val="18"/>
                </w:rPr>
                <w:t>3/24/2015</w:t>
              </w:r>
            </w:ins>
          </w:p>
        </w:tc>
        <w:tc>
          <w:tcPr>
            <w:tcW w:w="1350" w:type="dxa"/>
            <w:tcBorders>
              <w:bottom w:val="single" w:sz="18" w:space="0" w:color="auto"/>
            </w:tcBorders>
          </w:tcPr>
          <w:p w:rsidR="00031150" w:rsidRDefault="00031150" w:rsidP="00031150">
            <w:pPr>
              <w:jc w:val="center"/>
              <w:rPr>
                <w:ins w:id="79" w:author="Pappy" w:date="2016-04-08T12:26:00Z"/>
                <w:sz w:val="18"/>
              </w:rPr>
            </w:pPr>
            <w:ins w:id="80" w:author="Pappy" w:date="2016-04-08T12:27:00Z">
              <w:r>
                <w:rPr>
                  <w:sz w:val="18"/>
                </w:rPr>
                <w:t>3.2</w:t>
              </w:r>
            </w:ins>
          </w:p>
        </w:tc>
        <w:tc>
          <w:tcPr>
            <w:tcW w:w="1440" w:type="dxa"/>
            <w:tcBorders>
              <w:bottom w:val="single" w:sz="18" w:space="0" w:color="auto"/>
            </w:tcBorders>
          </w:tcPr>
          <w:p w:rsidR="00031150" w:rsidRPr="001F3468" w:rsidRDefault="00031150" w:rsidP="00031150">
            <w:pPr>
              <w:jc w:val="center"/>
              <w:rPr>
                <w:ins w:id="81" w:author="Pappy" w:date="2016-04-08T12:26:00Z"/>
                <w:sz w:val="18"/>
              </w:rPr>
            </w:pPr>
          </w:p>
        </w:tc>
        <w:tc>
          <w:tcPr>
            <w:tcW w:w="900" w:type="dxa"/>
            <w:tcBorders>
              <w:bottom w:val="single" w:sz="18" w:space="0" w:color="auto"/>
            </w:tcBorders>
          </w:tcPr>
          <w:p w:rsidR="00031150" w:rsidRDefault="00031150" w:rsidP="00031150">
            <w:pPr>
              <w:jc w:val="center"/>
              <w:rPr>
                <w:ins w:id="82" w:author="Pappy" w:date="2016-04-08T12:26:00Z"/>
                <w:sz w:val="18"/>
              </w:rPr>
            </w:pPr>
            <w:ins w:id="83" w:author="Pappy" w:date="2016-04-08T12:27:00Z">
              <w:r>
                <w:rPr>
                  <w:sz w:val="18"/>
                </w:rPr>
                <w:t>45</w:t>
              </w:r>
            </w:ins>
          </w:p>
        </w:tc>
        <w:tc>
          <w:tcPr>
            <w:tcW w:w="1080" w:type="dxa"/>
            <w:tcBorders>
              <w:bottom w:val="single" w:sz="18" w:space="0" w:color="auto"/>
            </w:tcBorders>
          </w:tcPr>
          <w:p w:rsidR="00031150" w:rsidRDefault="00031150" w:rsidP="00031150">
            <w:pPr>
              <w:jc w:val="center"/>
              <w:rPr>
                <w:ins w:id="84" w:author="Pappy" w:date="2016-04-08T12:26:00Z"/>
                <w:sz w:val="18"/>
              </w:rPr>
            </w:pPr>
            <w:ins w:id="85" w:author="Pappy" w:date="2016-04-08T12:27:00Z">
              <w:r>
                <w:rPr>
                  <w:sz w:val="18"/>
                </w:rPr>
                <w:t>45</w:t>
              </w:r>
            </w:ins>
          </w:p>
        </w:tc>
        <w:tc>
          <w:tcPr>
            <w:tcW w:w="2808" w:type="dxa"/>
            <w:tcBorders>
              <w:bottom w:val="single" w:sz="18" w:space="0" w:color="auto"/>
              <w:right w:val="single" w:sz="6" w:space="0" w:color="auto"/>
            </w:tcBorders>
          </w:tcPr>
          <w:p w:rsidR="00031150" w:rsidRDefault="00031150" w:rsidP="00031150">
            <w:pPr>
              <w:rPr>
                <w:ins w:id="86" w:author="Pappy" w:date="2016-04-08T12:26:00Z"/>
                <w:sz w:val="18"/>
              </w:rPr>
            </w:pPr>
            <w:ins w:id="87" w:author="Pappy" w:date="2016-04-08T12:28:00Z">
              <w:r>
                <w:rPr>
                  <w:sz w:val="18"/>
                </w:rPr>
                <w:t>Runoff and leaching from fertilizer use; leaching from septic tanks and sewage; erosion of natural deposits</w:t>
              </w:r>
            </w:ins>
          </w:p>
        </w:tc>
      </w:tr>
      <w:tr w:rsidR="00031150" w:rsidRPr="001F3468" w:rsidTr="00031150">
        <w:tblPrEx>
          <w:tblCellMar>
            <w:top w:w="0" w:type="dxa"/>
            <w:bottom w:w="0" w:type="dxa"/>
          </w:tblCellMar>
        </w:tblPrEx>
        <w:trPr>
          <w:trHeight w:val="600"/>
          <w:jc w:val="center"/>
        </w:trPr>
        <w:tc>
          <w:tcPr>
            <w:tcW w:w="2268" w:type="dxa"/>
            <w:tcBorders>
              <w:left w:val="single" w:sz="6" w:space="0" w:color="auto"/>
              <w:bottom w:val="single" w:sz="18" w:space="0" w:color="auto"/>
            </w:tcBorders>
          </w:tcPr>
          <w:p w:rsidR="00031150" w:rsidRDefault="00031150" w:rsidP="00031150">
            <w:pPr>
              <w:ind w:left="180"/>
              <w:rPr>
                <w:ins w:id="88" w:author="Pappy" w:date="2016-04-08T12:25:00Z"/>
                <w:sz w:val="18"/>
              </w:rPr>
            </w:pPr>
            <w:ins w:id="89" w:author="Pappy" w:date="2016-04-08T12:25:00Z">
              <w:r>
                <w:rPr>
                  <w:sz w:val="18"/>
                </w:rPr>
                <w:t xml:space="preserve">Selenium </w:t>
              </w:r>
              <w:proofErr w:type="spellStart"/>
              <w:r>
                <w:rPr>
                  <w:sz w:val="18"/>
                </w:rPr>
                <w:t>ug</w:t>
              </w:r>
              <w:proofErr w:type="spellEnd"/>
              <w:r>
                <w:rPr>
                  <w:sz w:val="18"/>
                </w:rPr>
                <w:t>/L</w:t>
              </w:r>
            </w:ins>
          </w:p>
          <w:p w:rsidR="00031150" w:rsidRPr="001F3468" w:rsidRDefault="00031150" w:rsidP="00031150">
            <w:pPr>
              <w:ind w:left="180"/>
              <w:rPr>
                <w:sz w:val="18"/>
              </w:rPr>
            </w:pPr>
          </w:p>
        </w:tc>
        <w:tc>
          <w:tcPr>
            <w:tcW w:w="990" w:type="dxa"/>
            <w:tcBorders>
              <w:bottom w:val="single" w:sz="18" w:space="0" w:color="auto"/>
            </w:tcBorders>
          </w:tcPr>
          <w:p w:rsidR="00031150" w:rsidRPr="001F3468" w:rsidRDefault="00031150" w:rsidP="00031150">
            <w:pPr>
              <w:jc w:val="center"/>
              <w:rPr>
                <w:sz w:val="18"/>
              </w:rPr>
            </w:pPr>
            <w:ins w:id="90" w:author="Pappy" w:date="2016-04-08T12:25:00Z">
              <w:r>
                <w:rPr>
                  <w:sz w:val="18"/>
                </w:rPr>
                <w:t>3/31/2015</w:t>
              </w:r>
            </w:ins>
          </w:p>
        </w:tc>
        <w:tc>
          <w:tcPr>
            <w:tcW w:w="1350" w:type="dxa"/>
            <w:tcBorders>
              <w:bottom w:val="single" w:sz="18" w:space="0" w:color="auto"/>
            </w:tcBorders>
          </w:tcPr>
          <w:p w:rsidR="00031150" w:rsidRPr="001F3468" w:rsidRDefault="00031150" w:rsidP="00031150">
            <w:pPr>
              <w:jc w:val="center"/>
              <w:rPr>
                <w:sz w:val="18"/>
              </w:rPr>
            </w:pPr>
            <w:ins w:id="91" w:author="Pappy" w:date="2016-04-08T12:25:00Z">
              <w:r>
                <w:rPr>
                  <w:sz w:val="18"/>
                </w:rPr>
                <w:t>3.1</w:t>
              </w:r>
            </w:ins>
          </w:p>
        </w:tc>
        <w:tc>
          <w:tcPr>
            <w:tcW w:w="1440" w:type="dxa"/>
            <w:tcBorders>
              <w:bottom w:val="single" w:sz="18" w:space="0" w:color="auto"/>
            </w:tcBorders>
          </w:tcPr>
          <w:p w:rsidR="00031150" w:rsidRPr="001F3468" w:rsidRDefault="00031150" w:rsidP="00031150">
            <w:pPr>
              <w:jc w:val="center"/>
              <w:rPr>
                <w:sz w:val="18"/>
              </w:rPr>
            </w:pPr>
          </w:p>
        </w:tc>
        <w:tc>
          <w:tcPr>
            <w:tcW w:w="900" w:type="dxa"/>
            <w:tcBorders>
              <w:bottom w:val="single" w:sz="18" w:space="0" w:color="auto"/>
            </w:tcBorders>
          </w:tcPr>
          <w:p w:rsidR="00031150" w:rsidRPr="001F3468" w:rsidRDefault="00031150" w:rsidP="00031150">
            <w:pPr>
              <w:jc w:val="center"/>
              <w:rPr>
                <w:sz w:val="18"/>
              </w:rPr>
            </w:pPr>
            <w:ins w:id="92" w:author="Pappy" w:date="2016-04-08T12:25:00Z">
              <w:r>
                <w:rPr>
                  <w:sz w:val="18"/>
                </w:rPr>
                <w:t>50</w:t>
              </w:r>
            </w:ins>
          </w:p>
        </w:tc>
        <w:tc>
          <w:tcPr>
            <w:tcW w:w="1080" w:type="dxa"/>
            <w:tcBorders>
              <w:bottom w:val="single" w:sz="18" w:space="0" w:color="auto"/>
            </w:tcBorders>
          </w:tcPr>
          <w:p w:rsidR="00031150" w:rsidRPr="001F3468" w:rsidRDefault="00031150" w:rsidP="00031150">
            <w:pPr>
              <w:jc w:val="center"/>
              <w:rPr>
                <w:sz w:val="18"/>
              </w:rPr>
            </w:pPr>
            <w:ins w:id="93" w:author="Pappy" w:date="2016-04-08T12:25:00Z">
              <w:r>
                <w:rPr>
                  <w:sz w:val="18"/>
                </w:rPr>
                <w:t>30</w:t>
              </w:r>
            </w:ins>
          </w:p>
        </w:tc>
        <w:tc>
          <w:tcPr>
            <w:tcW w:w="2808" w:type="dxa"/>
            <w:tcBorders>
              <w:bottom w:val="single" w:sz="18" w:space="0" w:color="auto"/>
              <w:right w:val="single" w:sz="6" w:space="0" w:color="auto"/>
            </w:tcBorders>
          </w:tcPr>
          <w:p w:rsidR="00031150" w:rsidRPr="001F3468" w:rsidRDefault="00031150" w:rsidP="00031150">
            <w:pPr>
              <w:rPr>
                <w:sz w:val="18"/>
              </w:rPr>
            </w:pPr>
            <w:ins w:id="94" w:author="Pappy" w:date="2016-04-08T12:24:00Z">
              <w:r>
                <w:rPr>
                  <w:sz w:val="18"/>
                </w:rPr>
                <w:t>Discharge from petroleum, glass, and metal refineries; erosion of natural deposits; discharge from mines and chemical manufacture; runoff from livestock lots (feed additive)</w:t>
              </w:r>
            </w:ins>
          </w:p>
        </w:tc>
      </w:tr>
      <w:tr w:rsidR="00031150" w:rsidRPr="001F3468" w:rsidTr="00031150">
        <w:tblPrEx>
          <w:tblCellMar>
            <w:top w:w="0" w:type="dxa"/>
            <w:bottom w:w="0" w:type="dxa"/>
          </w:tblCellMar>
        </w:tblPrEx>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031150" w:rsidRPr="001F3468" w:rsidRDefault="00031150" w:rsidP="00031150">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031150" w:rsidRPr="001F3468" w:rsidTr="00031150">
        <w:tblPrEx>
          <w:tblCellMar>
            <w:top w:w="0" w:type="dxa"/>
            <w:bottom w:w="0" w:type="dxa"/>
          </w:tblCellMar>
        </w:tblPrEx>
        <w:trPr>
          <w:jc w:val="center"/>
        </w:trPr>
        <w:tc>
          <w:tcPr>
            <w:tcW w:w="2268" w:type="dxa"/>
            <w:tcBorders>
              <w:top w:val="single" w:sz="18" w:space="0" w:color="auto"/>
              <w:left w:val="single" w:sz="6" w:space="0" w:color="auto"/>
              <w:bottom w:val="double" w:sz="6" w:space="0" w:color="auto"/>
            </w:tcBorders>
            <w:vAlign w:val="center"/>
          </w:tcPr>
          <w:p w:rsidR="00031150" w:rsidRPr="001F3468" w:rsidRDefault="00031150" w:rsidP="00031150">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031150" w:rsidRPr="001F3468" w:rsidRDefault="00031150" w:rsidP="00031150">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031150" w:rsidRPr="001F3468" w:rsidRDefault="00031150" w:rsidP="00031150">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031150" w:rsidRPr="001F3468" w:rsidRDefault="00031150" w:rsidP="00031150">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031150" w:rsidRPr="001F3468" w:rsidRDefault="00031150" w:rsidP="00031150">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031150" w:rsidRPr="001F3468" w:rsidRDefault="00031150" w:rsidP="00031150">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031150" w:rsidRPr="001F3468" w:rsidRDefault="00031150" w:rsidP="00031150">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031150" w:rsidRPr="001F3468" w:rsidTr="00031150">
        <w:tblPrEx>
          <w:tblCellMar>
            <w:top w:w="0" w:type="dxa"/>
            <w:bottom w:w="0" w:type="dxa"/>
          </w:tblCellMar>
        </w:tblPrEx>
        <w:trPr>
          <w:trHeight w:val="600"/>
          <w:jc w:val="center"/>
        </w:trPr>
        <w:tc>
          <w:tcPr>
            <w:tcW w:w="2268" w:type="dxa"/>
            <w:tcBorders>
              <w:left w:val="single" w:sz="6" w:space="0" w:color="auto"/>
            </w:tcBorders>
          </w:tcPr>
          <w:p w:rsidR="00031150" w:rsidRPr="001F3468" w:rsidRDefault="00031150" w:rsidP="00031150">
            <w:pPr>
              <w:ind w:left="187"/>
              <w:rPr>
                <w:sz w:val="18"/>
              </w:rPr>
            </w:pPr>
            <w:ins w:id="95" w:author="Pappy" w:date="2016-04-08T12:29:00Z">
              <w:r>
                <w:rPr>
                  <w:sz w:val="18"/>
                </w:rPr>
                <w:t>Total dissolved solids mg/L</w:t>
              </w:r>
            </w:ins>
          </w:p>
        </w:tc>
        <w:tc>
          <w:tcPr>
            <w:tcW w:w="990" w:type="dxa"/>
          </w:tcPr>
          <w:p w:rsidR="00031150" w:rsidRPr="001F3468" w:rsidRDefault="00BA4F0C" w:rsidP="00031150">
            <w:pPr>
              <w:jc w:val="center"/>
              <w:rPr>
                <w:sz w:val="18"/>
              </w:rPr>
            </w:pPr>
            <w:ins w:id="96" w:author="Pappy" w:date="2016-04-08T12:32:00Z">
              <w:r>
                <w:rPr>
                  <w:sz w:val="18"/>
                </w:rPr>
                <w:t>3/27/2015</w:t>
              </w:r>
            </w:ins>
          </w:p>
        </w:tc>
        <w:tc>
          <w:tcPr>
            <w:tcW w:w="1350" w:type="dxa"/>
          </w:tcPr>
          <w:p w:rsidR="00031150" w:rsidRPr="001F3468" w:rsidRDefault="00BA4F0C" w:rsidP="00031150">
            <w:pPr>
              <w:jc w:val="center"/>
              <w:rPr>
                <w:sz w:val="18"/>
              </w:rPr>
            </w:pPr>
            <w:ins w:id="97" w:author="Pappy" w:date="2016-04-08T12:32:00Z">
              <w:r>
                <w:rPr>
                  <w:sz w:val="18"/>
                </w:rPr>
                <w:t>310</w:t>
              </w:r>
            </w:ins>
          </w:p>
        </w:tc>
        <w:tc>
          <w:tcPr>
            <w:tcW w:w="1440" w:type="dxa"/>
          </w:tcPr>
          <w:p w:rsidR="00031150" w:rsidRPr="001F3468" w:rsidRDefault="00BA4F0C" w:rsidP="00031150">
            <w:pPr>
              <w:jc w:val="center"/>
              <w:rPr>
                <w:sz w:val="18"/>
              </w:rPr>
            </w:pPr>
            <w:ins w:id="98" w:author="Pappy" w:date="2016-04-08T12:33:00Z">
              <w:r>
                <w:rPr>
                  <w:sz w:val="18"/>
                </w:rPr>
                <w:t>1000</w:t>
              </w:r>
            </w:ins>
          </w:p>
        </w:tc>
        <w:tc>
          <w:tcPr>
            <w:tcW w:w="900" w:type="dxa"/>
          </w:tcPr>
          <w:p w:rsidR="00031150" w:rsidRPr="001F3468" w:rsidRDefault="00031150" w:rsidP="00031150">
            <w:pPr>
              <w:jc w:val="center"/>
              <w:rPr>
                <w:sz w:val="18"/>
              </w:rPr>
            </w:pPr>
          </w:p>
        </w:tc>
        <w:tc>
          <w:tcPr>
            <w:tcW w:w="1080" w:type="dxa"/>
          </w:tcPr>
          <w:p w:rsidR="00031150" w:rsidRPr="001F3468" w:rsidRDefault="00031150" w:rsidP="00031150">
            <w:pPr>
              <w:jc w:val="center"/>
              <w:rPr>
                <w:sz w:val="18"/>
              </w:rPr>
            </w:pPr>
          </w:p>
        </w:tc>
        <w:tc>
          <w:tcPr>
            <w:tcW w:w="2808" w:type="dxa"/>
            <w:tcBorders>
              <w:right w:val="single" w:sz="6" w:space="0" w:color="auto"/>
            </w:tcBorders>
          </w:tcPr>
          <w:p w:rsidR="00031150" w:rsidRPr="001F3468" w:rsidRDefault="00BA4F0C" w:rsidP="00031150">
            <w:pPr>
              <w:rPr>
                <w:sz w:val="18"/>
              </w:rPr>
            </w:pPr>
            <w:ins w:id="99" w:author="Pappy" w:date="2016-04-08T12:34:00Z">
              <w:r>
                <w:rPr>
                  <w:sz w:val="18"/>
                </w:rPr>
                <w:t>Runoff/ leaching from natural deposits</w:t>
              </w:r>
            </w:ins>
          </w:p>
        </w:tc>
      </w:tr>
      <w:tr w:rsidR="00031150" w:rsidRPr="001F3468" w:rsidTr="00527084">
        <w:tblPrEx>
          <w:tblCellMar>
            <w:top w:w="0" w:type="dxa"/>
            <w:bottom w:w="0" w:type="dxa"/>
          </w:tblCellMar>
        </w:tblPrEx>
        <w:trPr>
          <w:cantSplit/>
          <w:trHeight w:val="440"/>
          <w:jc w:val="center"/>
          <w:ins w:id="100" w:author="Pappy" w:date="2016-04-08T12:30:00Z"/>
        </w:trPr>
        <w:tc>
          <w:tcPr>
            <w:tcW w:w="2268" w:type="dxa"/>
            <w:tcBorders>
              <w:top w:val="single" w:sz="18" w:space="0" w:color="auto"/>
              <w:left w:val="single" w:sz="6" w:space="0" w:color="auto"/>
              <w:bottom w:val="double" w:sz="4" w:space="0" w:color="auto"/>
              <w:right w:val="single" w:sz="6" w:space="0" w:color="auto"/>
            </w:tcBorders>
            <w:vAlign w:val="center"/>
          </w:tcPr>
          <w:p w:rsidR="00031150" w:rsidRPr="001F3468" w:rsidRDefault="00031150" w:rsidP="00527084">
            <w:pPr>
              <w:spacing w:before="40" w:after="40"/>
              <w:jc w:val="center"/>
              <w:rPr>
                <w:ins w:id="101" w:author="Pappy" w:date="2016-04-08T12:30:00Z"/>
                <w:b/>
                <w:sz w:val="18"/>
                <w:szCs w:val="18"/>
              </w:rPr>
            </w:pPr>
            <w:ins w:id="102" w:author="Pappy" w:date="2016-04-08T12:31:00Z">
              <w:r>
                <w:rPr>
                  <w:sz w:val="18"/>
                </w:rPr>
                <w:t>Chloride mg/L</w:t>
              </w:r>
            </w:ins>
          </w:p>
        </w:tc>
        <w:tc>
          <w:tcPr>
            <w:tcW w:w="990" w:type="dxa"/>
            <w:tcBorders>
              <w:top w:val="single" w:sz="18" w:space="0" w:color="auto"/>
              <w:left w:val="single" w:sz="6" w:space="0" w:color="auto"/>
              <w:bottom w:val="double" w:sz="4" w:space="0" w:color="auto"/>
              <w:right w:val="single" w:sz="6" w:space="0" w:color="auto"/>
            </w:tcBorders>
            <w:vAlign w:val="center"/>
          </w:tcPr>
          <w:p w:rsidR="00031150" w:rsidRPr="001F3468" w:rsidRDefault="00BA4F0C" w:rsidP="00527084">
            <w:pPr>
              <w:spacing w:before="40" w:after="40"/>
              <w:jc w:val="center"/>
              <w:rPr>
                <w:ins w:id="103" w:author="Pappy" w:date="2016-04-08T12:30:00Z"/>
                <w:b/>
                <w:bCs/>
                <w:sz w:val="18"/>
              </w:rPr>
            </w:pPr>
            <w:ins w:id="104" w:author="Pappy" w:date="2016-04-08T12:32:00Z">
              <w:r>
                <w:rPr>
                  <w:sz w:val="18"/>
                </w:rPr>
                <w:t>3/24/2015</w:t>
              </w:r>
            </w:ins>
          </w:p>
        </w:tc>
        <w:tc>
          <w:tcPr>
            <w:tcW w:w="1350" w:type="dxa"/>
            <w:tcBorders>
              <w:top w:val="single" w:sz="18" w:space="0" w:color="auto"/>
              <w:left w:val="single" w:sz="6" w:space="0" w:color="auto"/>
              <w:bottom w:val="double" w:sz="4" w:space="0" w:color="auto"/>
              <w:right w:val="single" w:sz="6" w:space="0" w:color="auto"/>
            </w:tcBorders>
            <w:vAlign w:val="center"/>
          </w:tcPr>
          <w:p w:rsidR="00031150" w:rsidRPr="001F3468" w:rsidRDefault="00BA4F0C" w:rsidP="00527084">
            <w:pPr>
              <w:spacing w:before="40" w:after="40"/>
              <w:jc w:val="center"/>
              <w:rPr>
                <w:ins w:id="105" w:author="Pappy" w:date="2016-04-08T12:30:00Z"/>
                <w:b/>
                <w:bCs/>
                <w:sz w:val="18"/>
              </w:rPr>
            </w:pPr>
            <w:ins w:id="106" w:author="Pappy" w:date="2016-04-08T12:32:00Z">
              <w:r>
                <w:rPr>
                  <w:b/>
                  <w:bCs/>
                  <w:sz w:val="18"/>
                </w:rPr>
                <w:t>17</w:t>
              </w:r>
            </w:ins>
          </w:p>
        </w:tc>
        <w:tc>
          <w:tcPr>
            <w:tcW w:w="1440" w:type="dxa"/>
            <w:tcBorders>
              <w:top w:val="single" w:sz="18" w:space="0" w:color="auto"/>
              <w:left w:val="single" w:sz="6" w:space="0" w:color="auto"/>
              <w:bottom w:val="double" w:sz="4" w:space="0" w:color="auto"/>
              <w:right w:val="single" w:sz="6" w:space="0" w:color="auto"/>
            </w:tcBorders>
            <w:vAlign w:val="center"/>
          </w:tcPr>
          <w:p w:rsidR="00031150" w:rsidRPr="001F3468" w:rsidRDefault="00BA4F0C" w:rsidP="00527084">
            <w:pPr>
              <w:spacing w:before="40" w:after="40"/>
              <w:jc w:val="center"/>
              <w:rPr>
                <w:ins w:id="107" w:author="Pappy" w:date="2016-04-08T12:30:00Z"/>
                <w:b/>
                <w:bCs/>
                <w:sz w:val="18"/>
              </w:rPr>
            </w:pPr>
            <w:ins w:id="108" w:author="Pappy" w:date="2016-04-08T12:33:00Z">
              <w:r>
                <w:rPr>
                  <w:b/>
                  <w:bCs/>
                  <w:sz w:val="18"/>
                </w:rPr>
                <w:t>500</w:t>
              </w:r>
            </w:ins>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31150" w:rsidRPr="001F3468" w:rsidRDefault="00031150" w:rsidP="00527084">
            <w:pPr>
              <w:spacing w:before="40" w:after="40"/>
              <w:jc w:val="center"/>
              <w:rPr>
                <w:ins w:id="109" w:author="Pappy" w:date="2016-04-08T12:30:00Z"/>
                <w:b/>
                <w:bCs/>
                <w:sz w:val="18"/>
              </w:rPr>
            </w:pPr>
          </w:p>
        </w:tc>
        <w:tc>
          <w:tcPr>
            <w:tcW w:w="2808" w:type="dxa"/>
            <w:tcBorders>
              <w:top w:val="single" w:sz="18" w:space="0" w:color="auto"/>
              <w:left w:val="single" w:sz="6" w:space="0" w:color="auto"/>
              <w:bottom w:val="double" w:sz="4" w:space="0" w:color="auto"/>
              <w:right w:val="single" w:sz="6" w:space="0" w:color="auto"/>
            </w:tcBorders>
            <w:vAlign w:val="center"/>
          </w:tcPr>
          <w:p w:rsidR="00031150" w:rsidRPr="001F3468" w:rsidRDefault="00BA4F0C" w:rsidP="00527084">
            <w:pPr>
              <w:spacing w:before="40" w:after="40"/>
              <w:jc w:val="center"/>
              <w:rPr>
                <w:ins w:id="110" w:author="Pappy" w:date="2016-04-08T12:30:00Z"/>
                <w:b/>
                <w:bCs/>
                <w:sz w:val="18"/>
              </w:rPr>
            </w:pPr>
            <w:ins w:id="111" w:author="Pappy" w:date="2016-04-08T12:34:00Z">
              <w:r>
                <w:rPr>
                  <w:sz w:val="18"/>
                </w:rPr>
                <w:t>Runoff/ leaching from natural deposits; seawater influence</w:t>
              </w:r>
            </w:ins>
          </w:p>
        </w:tc>
      </w:tr>
      <w:tr w:rsidR="00BA4F0C" w:rsidRPr="001F3468" w:rsidTr="00031150">
        <w:tblPrEx>
          <w:tblCellMar>
            <w:top w:w="0" w:type="dxa"/>
            <w:bottom w:w="0" w:type="dxa"/>
          </w:tblCellMar>
        </w:tblPrEx>
        <w:trPr>
          <w:trHeight w:val="600"/>
          <w:jc w:val="center"/>
          <w:ins w:id="112" w:author="Pappy" w:date="2016-04-08T12:30:00Z"/>
        </w:trPr>
        <w:tc>
          <w:tcPr>
            <w:tcW w:w="2268" w:type="dxa"/>
            <w:tcBorders>
              <w:left w:val="single" w:sz="6" w:space="0" w:color="auto"/>
              <w:bottom w:val="single" w:sz="18" w:space="0" w:color="auto"/>
            </w:tcBorders>
          </w:tcPr>
          <w:p w:rsidR="00BA4F0C" w:rsidRDefault="00BA4F0C" w:rsidP="00BA4F0C">
            <w:pPr>
              <w:ind w:left="187"/>
              <w:rPr>
                <w:ins w:id="113" w:author="Pappy" w:date="2016-04-08T12:30:00Z"/>
                <w:sz w:val="18"/>
              </w:rPr>
            </w:pPr>
            <w:ins w:id="114" w:author="Pappy" w:date="2016-04-08T12:31:00Z">
              <w:r>
                <w:rPr>
                  <w:sz w:val="18"/>
                </w:rPr>
                <w:t>Sulfate as SO4 mg/L</w:t>
              </w:r>
            </w:ins>
          </w:p>
        </w:tc>
        <w:tc>
          <w:tcPr>
            <w:tcW w:w="990" w:type="dxa"/>
            <w:tcBorders>
              <w:bottom w:val="single" w:sz="18" w:space="0" w:color="auto"/>
            </w:tcBorders>
          </w:tcPr>
          <w:p w:rsidR="00BA4F0C" w:rsidRPr="001F3468" w:rsidRDefault="00BA4F0C" w:rsidP="00BA4F0C">
            <w:pPr>
              <w:jc w:val="center"/>
              <w:rPr>
                <w:ins w:id="115" w:author="Pappy" w:date="2016-04-08T12:30:00Z"/>
                <w:sz w:val="18"/>
              </w:rPr>
            </w:pPr>
            <w:ins w:id="116" w:author="Pappy" w:date="2016-04-08T12:32:00Z">
              <w:r>
                <w:rPr>
                  <w:sz w:val="18"/>
                </w:rPr>
                <w:t>3/24/2015</w:t>
              </w:r>
            </w:ins>
          </w:p>
        </w:tc>
        <w:tc>
          <w:tcPr>
            <w:tcW w:w="1350" w:type="dxa"/>
            <w:tcBorders>
              <w:bottom w:val="single" w:sz="18" w:space="0" w:color="auto"/>
              <w:right w:val="single" w:sz="6" w:space="0" w:color="auto"/>
            </w:tcBorders>
          </w:tcPr>
          <w:p w:rsidR="00BA4F0C" w:rsidRPr="001F3468" w:rsidRDefault="00BA4F0C" w:rsidP="00BA4F0C">
            <w:pPr>
              <w:jc w:val="center"/>
              <w:rPr>
                <w:ins w:id="117" w:author="Pappy" w:date="2016-04-08T12:30:00Z"/>
                <w:sz w:val="18"/>
              </w:rPr>
            </w:pPr>
            <w:ins w:id="118" w:author="Pappy" w:date="2016-04-08T12:33:00Z">
              <w:r>
                <w:rPr>
                  <w:sz w:val="18"/>
                </w:rPr>
                <w:t>89</w:t>
              </w:r>
            </w:ins>
          </w:p>
        </w:tc>
        <w:tc>
          <w:tcPr>
            <w:tcW w:w="1440" w:type="dxa"/>
            <w:tcBorders>
              <w:left w:val="single" w:sz="6" w:space="0" w:color="auto"/>
              <w:bottom w:val="single" w:sz="18" w:space="0" w:color="auto"/>
              <w:right w:val="single" w:sz="6" w:space="0" w:color="auto"/>
            </w:tcBorders>
          </w:tcPr>
          <w:p w:rsidR="00BA4F0C" w:rsidRPr="001F3468" w:rsidRDefault="00BA4F0C" w:rsidP="00BA4F0C">
            <w:pPr>
              <w:jc w:val="center"/>
              <w:rPr>
                <w:ins w:id="119" w:author="Pappy" w:date="2016-04-08T12:30:00Z"/>
                <w:sz w:val="18"/>
              </w:rPr>
            </w:pPr>
            <w:ins w:id="120" w:author="Pappy" w:date="2016-04-08T12:33:00Z">
              <w:r>
                <w:rPr>
                  <w:sz w:val="18"/>
                </w:rPr>
                <w:t>500</w:t>
              </w:r>
            </w:ins>
          </w:p>
        </w:tc>
        <w:tc>
          <w:tcPr>
            <w:tcW w:w="900" w:type="dxa"/>
            <w:tcBorders>
              <w:left w:val="single" w:sz="6" w:space="0" w:color="auto"/>
              <w:bottom w:val="single" w:sz="18" w:space="0" w:color="auto"/>
            </w:tcBorders>
          </w:tcPr>
          <w:p w:rsidR="00BA4F0C" w:rsidRPr="001F3468" w:rsidRDefault="00BA4F0C" w:rsidP="00BA4F0C">
            <w:pPr>
              <w:jc w:val="center"/>
              <w:rPr>
                <w:ins w:id="121" w:author="Pappy" w:date="2016-04-08T12:30:00Z"/>
                <w:sz w:val="18"/>
              </w:rPr>
            </w:pPr>
          </w:p>
        </w:tc>
        <w:tc>
          <w:tcPr>
            <w:tcW w:w="1080" w:type="dxa"/>
            <w:tcBorders>
              <w:bottom w:val="single" w:sz="18" w:space="0" w:color="auto"/>
            </w:tcBorders>
          </w:tcPr>
          <w:p w:rsidR="00BA4F0C" w:rsidRPr="001F3468" w:rsidRDefault="00BA4F0C" w:rsidP="00BA4F0C">
            <w:pPr>
              <w:jc w:val="center"/>
              <w:rPr>
                <w:ins w:id="122" w:author="Pappy" w:date="2016-04-08T12:30:00Z"/>
                <w:sz w:val="18"/>
              </w:rPr>
            </w:pPr>
          </w:p>
        </w:tc>
        <w:tc>
          <w:tcPr>
            <w:tcW w:w="2808" w:type="dxa"/>
            <w:tcBorders>
              <w:bottom w:val="single" w:sz="18" w:space="0" w:color="auto"/>
              <w:right w:val="single" w:sz="6" w:space="0" w:color="auto"/>
            </w:tcBorders>
          </w:tcPr>
          <w:p w:rsidR="00BA4F0C" w:rsidRPr="001F3468" w:rsidRDefault="00BA4F0C" w:rsidP="00BA4F0C">
            <w:pPr>
              <w:rPr>
                <w:ins w:id="123" w:author="Pappy" w:date="2016-04-08T12:30:00Z"/>
                <w:sz w:val="18"/>
              </w:rPr>
            </w:pPr>
            <w:ins w:id="124" w:author="Pappy" w:date="2016-04-08T12:34:00Z">
              <w:r>
                <w:rPr>
                  <w:sz w:val="18"/>
                </w:rPr>
                <w:t>Runoff/ leaching from natural deposits; industrial wastes</w:t>
              </w:r>
            </w:ins>
          </w:p>
        </w:tc>
      </w:tr>
      <w:tr w:rsidR="00BA4F0C" w:rsidRPr="001F3468" w:rsidTr="00031150">
        <w:tblPrEx>
          <w:tblCellMar>
            <w:top w:w="0" w:type="dxa"/>
            <w:bottom w:w="0" w:type="dxa"/>
          </w:tblCellMar>
        </w:tblPrEx>
        <w:trPr>
          <w:trHeight w:val="600"/>
          <w:jc w:val="center"/>
        </w:trPr>
        <w:tc>
          <w:tcPr>
            <w:tcW w:w="2268" w:type="dxa"/>
            <w:tcBorders>
              <w:left w:val="single" w:sz="6" w:space="0" w:color="auto"/>
              <w:bottom w:val="single" w:sz="18" w:space="0" w:color="auto"/>
            </w:tcBorders>
          </w:tcPr>
          <w:p w:rsidR="00BA4F0C" w:rsidRPr="001F3468" w:rsidRDefault="00BA4F0C" w:rsidP="00BA4F0C">
            <w:pPr>
              <w:ind w:left="187"/>
              <w:rPr>
                <w:sz w:val="18"/>
              </w:rPr>
            </w:pPr>
            <w:proofErr w:type="gramStart"/>
            <w:ins w:id="125" w:author="Pappy" w:date="2016-04-08T12:31:00Z">
              <w:r>
                <w:rPr>
                  <w:sz w:val="18"/>
                </w:rPr>
                <w:t>Zinc  mg</w:t>
              </w:r>
              <w:proofErr w:type="gramEnd"/>
              <w:r>
                <w:rPr>
                  <w:sz w:val="18"/>
                </w:rPr>
                <w:t>/l</w:t>
              </w:r>
            </w:ins>
          </w:p>
        </w:tc>
        <w:tc>
          <w:tcPr>
            <w:tcW w:w="990" w:type="dxa"/>
            <w:tcBorders>
              <w:bottom w:val="single" w:sz="18" w:space="0" w:color="auto"/>
            </w:tcBorders>
          </w:tcPr>
          <w:p w:rsidR="00BA4F0C" w:rsidRPr="001F3468" w:rsidRDefault="00BA4F0C" w:rsidP="00BA4F0C">
            <w:pPr>
              <w:jc w:val="center"/>
              <w:rPr>
                <w:sz w:val="18"/>
              </w:rPr>
            </w:pPr>
            <w:ins w:id="126" w:author="Pappy" w:date="2016-04-08T12:32:00Z">
              <w:r>
                <w:rPr>
                  <w:sz w:val="18"/>
                </w:rPr>
                <w:t>4/2/2015</w:t>
              </w:r>
            </w:ins>
          </w:p>
        </w:tc>
        <w:tc>
          <w:tcPr>
            <w:tcW w:w="1350" w:type="dxa"/>
            <w:tcBorders>
              <w:bottom w:val="single" w:sz="18" w:space="0" w:color="auto"/>
              <w:right w:val="single" w:sz="6" w:space="0" w:color="auto"/>
            </w:tcBorders>
          </w:tcPr>
          <w:p w:rsidR="00BA4F0C" w:rsidRPr="001F3468" w:rsidRDefault="00BA4F0C" w:rsidP="00BA4F0C">
            <w:pPr>
              <w:jc w:val="center"/>
              <w:rPr>
                <w:sz w:val="18"/>
              </w:rPr>
            </w:pPr>
            <w:ins w:id="127" w:author="Pappy" w:date="2016-04-08T12:33:00Z">
              <w:r>
                <w:rPr>
                  <w:sz w:val="18"/>
                </w:rPr>
                <w:t>0.076</w:t>
              </w:r>
            </w:ins>
          </w:p>
        </w:tc>
        <w:tc>
          <w:tcPr>
            <w:tcW w:w="1440" w:type="dxa"/>
            <w:tcBorders>
              <w:left w:val="single" w:sz="6" w:space="0" w:color="auto"/>
              <w:bottom w:val="single" w:sz="18" w:space="0" w:color="auto"/>
              <w:right w:val="single" w:sz="6" w:space="0" w:color="auto"/>
            </w:tcBorders>
          </w:tcPr>
          <w:p w:rsidR="00BA4F0C" w:rsidRPr="001F3468" w:rsidRDefault="00BA4F0C" w:rsidP="00BA4F0C">
            <w:pPr>
              <w:jc w:val="center"/>
              <w:rPr>
                <w:sz w:val="18"/>
              </w:rPr>
            </w:pPr>
            <w:ins w:id="128" w:author="Pappy" w:date="2016-04-08T12:33:00Z">
              <w:r>
                <w:rPr>
                  <w:sz w:val="18"/>
                </w:rPr>
                <w:t>5.0</w:t>
              </w:r>
            </w:ins>
          </w:p>
        </w:tc>
        <w:tc>
          <w:tcPr>
            <w:tcW w:w="900" w:type="dxa"/>
            <w:tcBorders>
              <w:left w:val="single" w:sz="6" w:space="0" w:color="auto"/>
              <w:bottom w:val="single" w:sz="18" w:space="0" w:color="auto"/>
            </w:tcBorders>
          </w:tcPr>
          <w:p w:rsidR="00BA4F0C" w:rsidRPr="001F3468" w:rsidRDefault="00BA4F0C" w:rsidP="00BA4F0C">
            <w:pPr>
              <w:jc w:val="center"/>
              <w:rPr>
                <w:sz w:val="18"/>
              </w:rPr>
            </w:pPr>
          </w:p>
        </w:tc>
        <w:tc>
          <w:tcPr>
            <w:tcW w:w="1080" w:type="dxa"/>
            <w:tcBorders>
              <w:bottom w:val="single" w:sz="18" w:space="0" w:color="auto"/>
            </w:tcBorders>
          </w:tcPr>
          <w:p w:rsidR="00BA4F0C" w:rsidRPr="001F3468" w:rsidRDefault="00BA4F0C" w:rsidP="00BA4F0C">
            <w:pPr>
              <w:jc w:val="center"/>
              <w:rPr>
                <w:sz w:val="18"/>
              </w:rPr>
            </w:pPr>
          </w:p>
        </w:tc>
        <w:tc>
          <w:tcPr>
            <w:tcW w:w="2808" w:type="dxa"/>
            <w:tcBorders>
              <w:bottom w:val="single" w:sz="18" w:space="0" w:color="auto"/>
              <w:right w:val="single" w:sz="6" w:space="0" w:color="auto"/>
            </w:tcBorders>
          </w:tcPr>
          <w:p w:rsidR="00BA4F0C" w:rsidRPr="001F3468" w:rsidRDefault="00BA4F0C" w:rsidP="00BA4F0C">
            <w:pPr>
              <w:rPr>
                <w:sz w:val="18"/>
              </w:rPr>
            </w:pPr>
            <w:ins w:id="129" w:author="Pappy" w:date="2016-04-08T12:34:00Z">
              <w:r>
                <w:rPr>
                  <w:sz w:val="18"/>
                </w:rPr>
                <w:t>Runoff/ leaching from natural deposits; industrial wastes</w:t>
              </w:r>
            </w:ins>
          </w:p>
        </w:tc>
      </w:tr>
      <w:tr w:rsidR="00BA4F0C" w:rsidRPr="001F3468" w:rsidTr="00031150">
        <w:tblPrEx>
          <w:tblCellMar>
            <w:top w:w="0" w:type="dxa"/>
            <w:bottom w:w="0" w:type="dxa"/>
          </w:tblCellMar>
        </w:tblPrEx>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BA4F0C" w:rsidRPr="001F3468" w:rsidRDefault="00BA4F0C" w:rsidP="00BA4F0C">
            <w:pPr>
              <w:spacing w:before="20" w:after="20"/>
              <w:jc w:val="center"/>
              <w:rPr>
                <w:b/>
                <w:caps/>
              </w:rPr>
            </w:pPr>
            <w:r w:rsidRPr="001F3468">
              <w:rPr>
                <w:b/>
                <w:caps/>
              </w:rPr>
              <w:t>TAble 6 – detection of UNREGULATED CONTAMINANTS</w:t>
            </w:r>
          </w:p>
        </w:tc>
      </w:tr>
      <w:tr w:rsidR="00BA4F0C" w:rsidRPr="001F3468" w:rsidTr="00031150">
        <w:tblPrEx>
          <w:tblCellMar>
            <w:top w:w="0" w:type="dxa"/>
            <w:bottom w:w="0" w:type="dxa"/>
          </w:tblCellMar>
        </w:tblPrEx>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rsidR="00BA4F0C" w:rsidRPr="001F3468" w:rsidRDefault="00BA4F0C" w:rsidP="00BA4F0C">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BA4F0C" w:rsidRPr="001F3468" w:rsidRDefault="00BA4F0C" w:rsidP="00BA4F0C">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BA4F0C" w:rsidRPr="001F3468" w:rsidRDefault="00BA4F0C" w:rsidP="00BA4F0C">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BA4F0C" w:rsidRPr="001F3468" w:rsidRDefault="00BA4F0C" w:rsidP="00BA4F0C">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BA4F0C" w:rsidRPr="001F3468" w:rsidRDefault="00BA4F0C" w:rsidP="00BA4F0C">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BA4F0C" w:rsidRPr="001F3468" w:rsidRDefault="00BA4F0C" w:rsidP="00BA4F0C">
            <w:pPr>
              <w:spacing w:before="40" w:after="40"/>
              <w:jc w:val="center"/>
              <w:rPr>
                <w:b/>
                <w:bCs/>
                <w:sz w:val="18"/>
              </w:rPr>
            </w:pPr>
            <w:r w:rsidRPr="001F3468">
              <w:rPr>
                <w:b/>
                <w:bCs/>
                <w:sz w:val="18"/>
              </w:rPr>
              <w:t>Health Effects Language</w:t>
            </w:r>
          </w:p>
        </w:tc>
      </w:tr>
      <w:tr w:rsidR="00BA4F0C" w:rsidRPr="001F3468" w:rsidTr="00031150">
        <w:tblPrEx>
          <w:tblCellMar>
            <w:top w:w="0" w:type="dxa"/>
            <w:bottom w:w="0" w:type="dxa"/>
          </w:tblCellMar>
        </w:tblPrEx>
        <w:trPr>
          <w:cantSplit/>
          <w:trHeight w:val="605"/>
          <w:jc w:val="center"/>
        </w:trPr>
        <w:tc>
          <w:tcPr>
            <w:tcW w:w="2268" w:type="dxa"/>
            <w:tcBorders>
              <w:left w:val="single" w:sz="6" w:space="0" w:color="auto"/>
              <w:bottom w:val="single" w:sz="18" w:space="0" w:color="auto"/>
              <w:right w:val="single" w:sz="6" w:space="0" w:color="auto"/>
            </w:tcBorders>
          </w:tcPr>
          <w:p w:rsidR="00BA4F0C" w:rsidRPr="001F3468" w:rsidRDefault="00BA4F0C" w:rsidP="00BA4F0C">
            <w:pPr>
              <w:rPr>
                <w:sz w:val="18"/>
              </w:rPr>
            </w:pPr>
          </w:p>
        </w:tc>
        <w:tc>
          <w:tcPr>
            <w:tcW w:w="990" w:type="dxa"/>
            <w:tcBorders>
              <w:left w:val="single" w:sz="6" w:space="0" w:color="auto"/>
              <w:bottom w:val="single" w:sz="18" w:space="0" w:color="auto"/>
              <w:right w:val="single" w:sz="6" w:space="0" w:color="auto"/>
            </w:tcBorders>
          </w:tcPr>
          <w:p w:rsidR="00BA4F0C" w:rsidRPr="001F3468" w:rsidRDefault="00BA4F0C" w:rsidP="00BA4F0C">
            <w:pPr>
              <w:rPr>
                <w:sz w:val="18"/>
              </w:rPr>
            </w:pPr>
          </w:p>
        </w:tc>
        <w:tc>
          <w:tcPr>
            <w:tcW w:w="1350" w:type="dxa"/>
            <w:tcBorders>
              <w:left w:val="single" w:sz="6" w:space="0" w:color="auto"/>
              <w:bottom w:val="single" w:sz="18" w:space="0" w:color="auto"/>
              <w:right w:val="single" w:sz="6" w:space="0" w:color="auto"/>
            </w:tcBorders>
          </w:tcPr>
          <w:p w:rsidR="00BA4F0C" w:rsidRPr="001F3468" w:rsidRDefault="00BA4F0C" w:rsidP="00BA4F0C">
            <w:pPr>
              <w:rPr>
                <w:sz w:val="18"/>
              </w:rPr>
            </w:pPr>
          </w:p>
        </w:tc>
        <w:tc>
          <w:tcPr>
            <w:tcW w:w="1440" w:type="dxa"/>
            <w:tcBorders>
              <w:left w:val="single" w:sz="6" w:space="0" w:color="auto"/>
              <w:bottom w:val="single" w:sz="18" w:space="0" w:color="auto"/>
              <w:right w:val="single" w:sz="6" w:space="0" w:color="auto"/>
            </w:tcBorders>
            <w:shd w:val="clear" w:color="auto" w:fill="auto"/>
          </w:tcPr>
          <w:p w:rsidR="00BA4F0C" w:rsidRPr="001F3468" w:rsidRDefault="00BA4F0C" w:rsidP="00BA4F0C">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BA4F0C" w:rsidRPr="001F3468" w:rsidRDefault="00BA4F0C" w:rsidP="00BA4F0C">
            <w:pPr>
              <w:rPr>
                <w:sz w:val="18"/>
              </w:rPr>
            </w:pPr>
          </w:p>
        </w:tc>
        <w:tc>
          <w:tcPr>
            <w:tcW w:w="2808" w:type="dxa"/>
            <w:tcBorders>
              <w:top w:val="single" w:sz="6" w:space="0" w:color="auto"/>
              <w:left w:val="single" w:sz="6" w:space="0" w:color="auto"/>
              <w:bottom w:val="single" w:sz="18" w:space="0" w:color="auto"/>
              <w:right w:val="single" w:sz="6" w:space="0" w:color="auto"/>
            </w:tcBorders>
          </w:tcPr>
          <w:p w:rsidR="00BA4F0C" w:rsidRPr="001F3468" w:rsidRDefault="00BA4F0C" w:rsidP="00BA4F0C">
            <w:pPr>
              <w:rPr>
                <w:sz w:val="18"/>
              </w:rPr>
            </w:pPr>
          </w:p>
        </w:tc>
      </w:tr>
    </w:tbl>
    <w:p w:rsidR="00BC6327" w:rsidRPr="001F3468" w:rsidRDefault="00BC6327" w:rsidP="00737455">
      <w:pPr>
        <w:spacing w:before="40" w:after="40"/>
        <w:rPr>
          <w:i/>
          <w:sz w:val="18"/>
        </w:rPr>
      </w:pPr>
      <w:r w:rsidRPr="001F3468">
        <w:rPr>
          <w:b/>
          <w:sz w:val="18"/>
        </w:rPr>
        <w:t>*</w:t>
      </w:r>
      <w:r w:rsidRPr="001F3468">
        <w:rPr>
          <w:i/>
          <w:sz w:val="18"/>
        </w:rPr>
        <w:t>Any violation of an MCL, MRDL, or TT is asterisked.  Additional information regarding the violation is provided later in this report.</w:t>
      </w:r>
    </w:p>
    <w:p w:rsidR="00BC6327" w:rsidRPr="001F3468" w:rsidRDefault="00BC6327">
      <w:pPr>
        <w:pStyle w:val="BodyText"/>
        <w:tabs>
          <w:tab w:val="left" w:pos="9900"/>
        </w:tabs>
        <w:spacing w:before="240" w:after="240"/>
        <w:jc w:val="center"/>
        <w:rPr>
          <w:rFonts w:ascii="Times New Roman" w:hAnsi="Times New Roman"/>
          <w:b/>
          <w:sz w:val="26"/>
        </w:rPr>
      </w:pPr>
      <w:r w:rsidRPr="001F3468">
        <w:rPr>
          <w:rFonts w:ascii="Times New Roman" w:hAnsi="Times New Roman"/>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t>
      </w:r>
      <w:r w:rsidRPr="001F3468">
        <w:rPr>
          <w:rFonts w:ascii="Times New Roman" w:hAnsi="Times New Roman"/>
        </w:rPr>
        <w:lastRenderedPageBreak/>
        <w:t xml:space="preserve">wish to have your water tested.  Information on lead in drinking water, testing methods, and steps you can take to minimize exposure is available from the Safe Drinking Water Hotline or at </w:t>
      </w:r>
      <w:hyperlink r:id="rId7" w:history="1">
        <w:r w:rsidR="0080460B" w:rsidRPr="00273001">
          <w:rPr>
            <w:rStyle w:val="Hyperlink"/>
            <w:rFonts w:ascii="Times New Roman" w:hAnsi="Times New Roman"/>
          </w:rPr>
          <w:t>http://www.ep</w:t>
        </w:r>
        <w:r w:rsidR="0080460B" w:rsidRPr="00273001">
          <w:rPr>
            <w:rStyle w:val="Hyperlink"/>
            <w:rFonts w:ascii="Times New Roman" w:hAnsi="Times New Roman"/>
          </w:rPr>
          <w:t>a</w:t>
        </w:r>
        <w:r w:rsidR="0080460B" w:rsidRPr="00273001">
          <w:rPr>
            <w:rStyle w:val="Hyperlink"/>
            <w:rFonts w:ascii="Times New Roman" w:hAnsi="Times New Roman"/>
          </w:rPr>
          <w:t>.gov/lead</w:t>
        </w:r>
      </w:hyperlink>
      <w:r w:rsidRPr="001F3468">
        <w:rPr>
          <w:rFonts w:ascii="Times New Roman" w:hAnsi="Times New Roman"/>
        </w:rPr>
        <w:t>.</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tblPrEx>
          <w:tblCellMar>
            <w:top w:w="0" w:type="dxa"/>
            <w:bottom w:w="0" w:type="dxa"/>
          </w:tblCellMar>
        </w:tblPrEx>
        <w:trPr>
          <w:cantSplit/>
        </w:trPr>
        <w:tc>
          <w:tcPr>
            <w:tcW w:w="10800" w:type="dxa"/>
          </w:tcPr>
          <w:p w:rsidR="002B3B52" w:rsidRPr="001F3468" w:rsidRDefault="00BA4F0C">
            <w:pPr>
              <w:pStyle w:val="BodyText"/>
              <w:spacing w:before="0"/>
              <w:jc w:val="left"/>
              <w:rPr>
                <w:rFonts w:ascii="Times New Roman" w:hAnsi="Times New Roman"/>
              </w:rPr>
            </w:pPr>
            <w:ins w:id="130" w:author="Pappy" w:date="2016-04-08T12:35:00Z">
              <w:r>
                <w:rPr>
                  <w:rFonts w:ascii="Times New Roman" w:hAnsi="Times New Roman"/>
                </w:rPr>
                <w:t>We are within DPH standard for all tested Contaminants. We listed only those with any detection levels in this report. All listed were less than MCL limits. The rest were not detected (ND).</w:t>
              </w:r>
            </w:ins>
          </w:p>
        </w:tc>
      </w:tr>
      <w:tr w:rsidR="002B3B52" w:rsidRPr="001F3468">
        <w:tblPrEx>
          <w:tblCellMar>
            <w:top w:w="0" w:type="dxa"/>
            <w:bottom w:w="0" w:type="dxa"/>
          </w:tblCellMar>
        </w:tblPrEx>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tblPrEx>
          <w:tblCellMar>
            <w:top w:w="0" w:type="dxa"/>
            <w:bottom w:w="0" w:type="dxa"/>
          </w:tblCellMar>
        </w:tblPrEx>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w:t>
      </w:r>
      <w:smartTag w:uri="urn:schemas-microsoft-com:office:smarttags" w:element="place">
        <w:smartTag w:uri="urn:schemas-microsoft-com:office:smarttags" w:element="City">
          <w:r w:rsidR="009746A3" w:rsidRPr="001F3468">
            <w:rPr>
              <w:rFonts w:ascii="Times New Roman" w:hAnsi="Times New Roman"/>
              <w:b/>
              <w:sz w:val="26"/>
            </w:rPr>
            <w:t>M</w:t>
          </w:r>
          <w:r w:rsidRPr="001F3468">
            <w:rPr>
              <w:rFonts w:ascii="Times New Roman" w:hAnsi="Times New Roman"/>
              <w:b/>
              <w:sz w:val="26"/>
            </w:rPr>
            <w:t>RDL</w:t>
          </w:r>
        </w:smartTag>
        <w:r w:rsidRPr="001F3468">
          <w:rPr>
            <w:rFonts w:ascii="Times New Roman" w:hAnsi="Times New Roman"/>
            <w:b/>
            <w:sz w:val="26"/>
          </w:rPr>
          <w:t xml:space="preserve">, </w:t>
        </w:r>
        <w:smartTag w:uri="urn:schemas-microsoft-com:office:smarttags" w:element="State">
          <w:r w:rsidRPr="001F3468">
            <w:rPr>
              <w:rFonts w:ascii="Times New Roman" w:hAnsi="Times New Roman"/>
              <w:b/>
              <w:sz w:val="26"/>
            </w:rPr>
            <w:t>AL</w:t>
          </w:r>
        </w:smartTag>
      </w:smartTag>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9746A3" w:rsidRPr="001F3468">
        <w:rPr>
          <w:rFonts w:ascii="Times New Roman" w:hAnsi="Times New Roman"/>
          <w:b/>
          <w:sz w:val="26"/>
        </w:rPr>
        <w:t xml:space="preserve"> </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CC2F86">
        <w:trPr>
          <w:trHeight w:val="605"/>
        </w:trPr>
        <w:tc>
          <w:tcPr>
            <w:tcW w:w="2095"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CC2F86">
        <w:trPr>
          <w:trHeight w:val="605"/>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p w:rsidR="00181F3E" w:rsidRPr="001F3468" w:rsidRDefault="00181F3E" w:rsidP="00F943FC">
      <w:pPr>
        <w:pStyle w:val="BodyText"/>
        <w:spacing w:before="24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 xml:space="preserve">Providing Ground Water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blPrEx>
          <w:tblCellMar>
            <w:top w:w="0" w:type="dxa"/>
            <w:bottom w:w="0" w:type="dxa"/>
          </w:tblCellMar>
        </w:tblPrEx>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 water </w:t>
            </w:r>
            <w:r w:rsidRPr="001F3468">
              <w:rPr>
                <w:b/>
                <w:caps/>
              </w:rPr>
              <w:t>source samples</w:t>
            </w:r>
          </w:p>
        </w:tc>
      </w:tr>
      <w:tr w:rsidR="00181F3E" w:rsidRPr="001F3468" w:rsidTr="00F75012">
        <w:tblPrEx>
          <w:tblCellMar>
            <w:top w:w="0" w:type="dxa"/>
            <w:bottom w:w="0" w:type="dxa"/>
          </w:tblCellMar>
        </w:tblPrEx>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w:t>
            </w:r>
            <w:r w:rsidR="001E5F9F" w:rsidRPr="001F3468">
              <w:rPr>
                <w:b/>
                <w:sz w:val="18"/>
              </w:rPr>
              <w:br/>
            </w:r>
            <w:r w:rsidRPr="001F3468">
              <w:rPr>
                <w:b/>
                <w:sz w:val="18"/>
              </w:rPr>
              <w:t xml:space="preserv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4C5E5E">
        <w:tblPrEx>
          <w:tblCellMar>
            <w:top w:w="0" w:type="dxa"/>
            <w:bottom w:w="0" w:type="dxa"/>
          </w:tblCellMar>
        </w:tblPrEx>
        <w:trPr>
          <w:trHeight w:val="605"/>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181F3E" w:rsidP="00F75012">
            <w:pPr>
              <w:spacing w:before="20" w:after="20"/>
              <w:jc w:val="center"/>
              <w:rPr>
                <w:sz w:val="18"/>
              </w:rPr>
            </w:pPr>
            <w:del w:id="131" w:author="Pappy" w:date="2016-04-08T12:36:00Z">
              <w:r w:rsidRPr="001F3468" w:rsidDel="00BA4F0C">
                <w:rPr>
                  <w:sz w:val="18"/>
                </w:rPr>
                <w:delText>(In the year)</w:delText>
              </w:r>
            </w:del>
            <w:ins w:id="132" w:author="Pappy" w:date="2016-04-08T12:36:00Z">
              <w:r w:rsidR="00BA4F0C">
                <w:rPr>
                  <w:sz w:val="18"/>
                </w:rPr>
                <w:t>0</w:t>
              </w:r>
            </w:ins>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4C5E5E">
        <w:tblPrEx>
          <w:tblCellMar>
            <w:top w:w="0" w:type="dxa"/>
            <w:bottom w:w="0" w:type="dxa"/>
          </w:tblCellMar>
        </w:tblPrEx>
        <w:trPr>
          <w:trHeight w:val="605"/>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181F3E" w:rsidP="00F75012">
            <w:pPr>
              <w:spacing w:before="20" w:after="20"/>
              <w:jc w:val="center"/>
              <w:rPr>
                <w:sz w:val="18"/>
              </w:rPr>
            </w:pPr>
            <w:del w:id="133" w:author="Pappy" w:date="2016-04-08T12:36:00Z">
              <w:r w:rsidRPr="001F3468" w:rsidDel="00BA4F0C">
                <w:rPr>
                  <w:sz w:val="18"/>
                </w:rPr>
                <w:delText>(In the year)</w:delText>
              </w:r>
            </w:del>
            <w:ins w:id="134" w:author="Pappy" w:date="2016-04-08T12:36:00Z">
              <w:r w:rsidR="00BA4F0C">
                <w:rPr>
                  <w:sz w:val="18"/>
                </w:rPr>
                <w:t>0</w:t>
              </w:r>
            </w:ins>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4C5E5E">
        <w:tblPrEx>
          <w:tblCellMar>
            <w:top w:w="0" w:type="dxa"/>
            <w:bottom w:w="0" w:type="dxa"/>
          </w:tblCellMar>
        </w:tblPrEx>
        <w:trPr>
          <w:trHeight w:val="605"/>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Pr="001F3468" w:rsidRDefault="00181F3E" w:rsidP="00F75012">
            <w:pPr>
              <w:spacing w:before="20" w:after="20"/>
              <w:jc w:val="center"/>
              <w:rPr>
                <w:sz w:val="18"/>
              </w:rPr>
            </w:pPr>
            <w:del w:id="135" w:author="Pappy" w:date="2016-04-08T12:36:00Z">
              <w:r w:rsidRPr="001F3468" w:rsidDel="00BA4F0C">
                <w:rPr>
                  <w:sz w:val="18"/>
                </w:rPr>
                <w:delText>(In the year)</w:delText>
              </w:r>
            </w:del>
            <w:ins w:id="136" w:author="Pappy" w:date="2016-04-08T12:36:00Z">
              <w:r w:rsidR="00BA4F0C">
                <w:rPr>
                  <w:sz w:val="18"/>
                </w:rPr>
                <w:t>0</w:t>
              </w:r>
            </w:ins>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EB6CF4">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 xml:space="preserve">Ground Water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 Water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 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37" w:name="_Hlk280081436"/>
            <w:r w:rsidRPr="001F3468">
              <w:rPr>
                <w:rFonts w:ascii="Times New Roman" w:hAnsi="Times New Roman"/>
                <w:b/>
                <w:sz w:val="20"/>
              </w:rPr>
              <w:t>VIOLATION OF GROUND 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lastRenderedPageBreak/>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37"/>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blPrEx>
          <w:tblCellMar>
            <w:top w:w="0" w:type="dxa"/>
            <w:bottom w:w="0" w:type="dxa"/>
          </w:tblCellMar>
        </w:tblPrEx>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w:t>
            </w:r>
            <w:proofErr w:type="gramStart"/>
            <w:r w:rsidRPr="001F3468">
              <w:rPr>
                <w:rFonts w:ascii="Times New Roman" w:hAnsi="Times New Roman"/>
                <w:b/>
                <w:caps/>
                <w:sz w:val="20"/>
              </w:rPr>
              <w:t>OF  SURFACE</w:t>
            </w:r>
            <w:proofErr w:type="gramEnd"/>
            <w:r w:rsidRPr="001F3468">
              <w:rPr>
                <w:rFonts w:ascii="Times New Roman" w:hAnsi="Times New Roman"/>
                <w:b/>
                <w:caps/>
                <w:sz w:val="20"/>
              </w:rPr>
              <w:t xml:space="preserve"> WATER SOURCES</w:t>
            </w:r>
          </w:p>
        </w:tc>
      </w:tr>
      <w:tr w:rsidR="00BC6327" w:rsidRPr="001F3468" w:rsidTr="00BF6946">
        <w:tblPrEx>
          <w:tblCellMar>
            <w:top w:w="0" w:type="dxa"/>
            <w:bottom w:w="0" w:type="dxa"/>
          </w:tblCellMar>
        </w:tblPrEx>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blPrEx>
          <w:tblCellMar>
            <w:top w:w="0" w:type="dxa"/>
            <w:bottom w:w="0" w:type="dxa"/>
          </w:tblCellMar>
        </w:tblPrEx>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blPrEx>
          <w:tblCellMar>
            <w:top w:w="0" w:type="dxa"/>
            <w:bottom w:w="0" w:type="dxa"/>
          </w:tblCellMar>
        </w:tblPrEx>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blPrEx>
          <w:tblCellMar>
            <w:top w:w="0" w:type="dxa"/>
            <w:bottom w:w="0" w:type="dxa"/>
          </w:tblCellMar>
        </w:tblPrEx>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blPrEx>
          <w:tblCellMar>
            <w:top w:w="0" w:type="dxa"/>
            <w:bottom w:w="0" w:type="dxa"/>
          </w:tblCellMar>
        </w:tblPrEx>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BC6327" w:rsidRPr="001F3468" w:rsidRDefault="00BC6327">
      <w:pPr>
        <w:pStyle w:val="BlockText"/>
        <w:tabs>
          <w:tab w:val="left" w:pos="360"/>
        </w:tabs>
        <w:ind w:left="360" w:right="0" w:hanging="360"/>
        <w:jc w:val="both"/>
        <w:rPr>
          <w:rFonts w:ascii="Times New Roman" w:hAnsi="Times New Roman"/>
          <w:b w:val="0"/>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60219E" w:rsidRPr="001F3468" w:rsidRDefault="00A0640D"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i/>
        </w:rPr>
        <w:t xml:space="preserve">* Any violation of a TT is marked with an asterisk.  Additional information regarding the violation is provided </w:t>
      </w:r>
      <w:r w:rsidR="005D5746" w:rsidRPr="001F3468">
        <w:rPr>
          <w:rFonts w:ascii="Times New Roman" w:hAnsi="Times New Roman"/>
          <w:b w:val="0"/>
          <w:i/>
        </w:rPr>
        <w:t>below</w:t>
      </w:r>
      <w:r w:rsidRPr="001F3468">
        <w:rPr>
          <w:rFonts w:ascii="Times New Roman" w:hAnsi="Times New Roman"/>
          <w:b w:val="0"/>
          <w:i/>
        </w:rPr>
        <w:t>.</w:t>
      </w:r>
    </w:p>
    <w:p w:rsidR="00BC6327" w:rsidRPr="001F3468" w:rsidRDefault="00BC6327" w:rsidP="000B74BB">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CC2F86">
        <w:trPr>
          <w:trHeight w:val="605"/>
        </w:trPr>
        <w:tc>
          <w:tcPr>
            <w:tcW w:w="2095"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CC2F86">
        <w:trPr>
          <w:trHeight w:val="605"/>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A107E3">
      <w:pPr>
        <w:pStyle w:val="BodyText"/>
        <w:spacing w:before="24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2D429D" w:rsidRPr="009B1047" w:rsidRDefault="002D429D" w:rsidP="00FD4B98">
      <w:pPr>
        <w:pStyle w:val="BodyText"/>
        <w:tabs>
          <w:tab w:val="left" w:pos="9900"/>
        </w:tabs>
        <w:spacing w:before="0"/>
        <w:jc w:val="left"/>
      </w:pPr>
    </w:p>
    <w:sectPr w:rsidR="002D429D" w:rsidRPr="009B1047"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D85" w:rsidRDefault="00DF7D85">
      <w:r>
        <w:separator/>
      </w:r>
    </w:p>
  </w:endnote>
  <w:endnote w:type="continuationSeparator" w:id="0">
    <w:p w:rsidR="00DF7D85" w:rsidRDefault="00DF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27" w:rsidRDefault="00BC6327">
    <w:pPr>
      <w:pStyle w:val="Footer"/>
      <w:tabs>
        <w:tab w:val="clear" w:pos="4320"/>
        <w:tab w:val="clear" w:pos="8640"/>
        <w:tab w:val="right" w:pos="10800"/>
      </w:tabs>
      <w:rPr>
        <w:i/>
        <w:iCs/>
      </w:rPr>
    </w:pPr>
    <w:r w:rsidRPr="00AB5E87">
      <w:rPr>
        <w:i/>
        <w:iCs/>
      </w:rPr>
      <w:t>20</w:t>
    </w:r>
    <w:r w:rsidR="00643C66" w:rsidRPr="00AB5E87">
      <w:rPr>
        <w:i/>
        <w:iCs/>
      </w:rPr>
      <w:t>1</w:t>
    </w:r>
    <w:r w:rsidR="0045424E">
      <w:rPr>
        <w:i/>
        <w:iCs/>
      </w:rPr>
      <w:t>5</w:t>
    </w:r>
    <w:r w:rsidRPr="00AB5E87">
      <w:rPr>
        <w:i/>
        <w:iCs/>
      </w:rPr>
      <w:t xml:space="preserve"> SWS CCR Form</w:t>
    </w:r>
    <w:r w:rsidRPr="00AB5E87">
      <w:rPr>
        <w:i/>
        <w:iCs/>
      </w:rPr>
      <w:tab/>
      <w:t xml:space="preserve">Revised </w:t>
    </w:r>
    <w:r w:rsidR="0066456C" w:rsidRPr="00AB5E87">
      <w:rPr>
        <w:i/>
        <w:iCs/>
      </w:rPr>
      <w:t>Jan 20</w:t>
    </w:r>
    <w:r w:rsidR="00BF6946" w:rsidRPr="00AB5E87">
      <w:rPr>
        <w:i/>
        <w:iCs/>
      </w:rPr>
      <w:t>1</w:t>
    </w:r>
    <w:r w:rsidR="0045424E">
      <w:rPr>
        <w:i/>
        <w:iCs/>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27" w:rsidRDefault="00BC6327">
    <w:pPr>
      <w:pStyle w:val="Footer"/>
      <w:tabs>
        <w:tab w:val="clear" w:pos="4320"/>
        <w:tab w:val="clear" w:pos="8640"/>
        <w:tab w:val="right" w:pos="10800"/>
      </w:tabs>
      <w:rPr>
        <w:i/>
        <w:iCs/>
      </w:rPr>
    </w:pPr>
    <w:r w:rsidRPr="00AB5E87">
      <w:rPr>
        <w:i/>
        <w:iCs/>
      </w:rPr>
      <w:t>20</w:t>
    </w:r>
    <w:r w:rsidR="00B96EC8" w:rsidRPr="00AB5E87">
      <w:rPr>
        <w:i/>
        <w:iCs/>
      </w:rPr>
      <w:t>1</w:t>
    </w:r>
    <w:r w:rsidR="00473411">
      <w:rPr>
        <w:i/>
        <w:iCs/>
      </w:rPr>
      <w:t>5</w:t>
    </w:r>
    <w:r w:rsidRPr="00AB5E87">
      <w:rPr>
        <w:i/>
        <w:iCs/>
      </w:rPr>
      <w:t xml:space="preserve"> SWS CCR Form</w:t>
    </w:r>
    <w:r w:rsidRPr="00AB5E87">
      <w:rPr>
        <w:i/>
        <w:iCs/>
      </w:rPr>
      <w:tab/>
      <w:t>Revised</w:t>
    </w:r>
    <w:r w:rsidR="00301D86" w:rsidRPr="00AB5E87">
      <w:rPr>
        <w:i/>
        <w:iCs/>
      </w:rPr>
      <w:t xml:space="preserve"> </w:t>
    </w:r>
    <w:r w:rsidR="00BD55BB" w:rsidRPr="00AB5E87">
      <w:rPr>
        <w:i/>
        <w:iCs/>
      </w:rPr>
      <w:t>Jan 20</w:t>
    </w:r>
    <w:r w:rsidR="00B56F52" w:rsidRPr="00AB5E87">
      <w:rPr>
        <w:i/>
        <w:iCs/>
      </w:rPr>
      <w:t>1</w:t>
    </w:r>
    <w:r w:rsidR="00473411">
      <w:rPr>
        <w:i/>
        <w:iC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D85" w:rsidRDefault="00DF7D85">
      <w:r>
        <w:separator/>
      </w:r>
    </w:p>
  </w:footnote>
  <w:footnote w:type="continuationSeparator" w:id="0">
    <w:p w:rsidR="00DF7D85" w:rsidRDefault="00DF7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0F7DA6">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0F7DA6">
      <w:rPr>
        <w:rStyle w:val="PageNumber"/>
        <w:i/>
        <w:noProof/>
        <w:u w:val="single"/>
      </w:rPr>
      <w:t>7</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ppy">
    <w15:presenceInfo w15:providerId="None" w15:userId="Papp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22705"/>
    <w:rsid w:val="00024D43"/>
    <w:rsid w:val="00031150"/>
    <w:rsid w:val="000360D3"/>
    <w:rsid w:val="000370BE"/>
    <w:rsid w:val="00044344"/>
    <w:rsid w:val="000450D8"/>
    <w:rsid w:val="00053BC0"/>
    <w:rsid w:val="000551F9"/>
    <w:rsid w:val="00073BE0"/>
    <w:rsid w:val="00074CBB"/>
    <w:rsid w:val="00085A69"/>
    <w:rsid w:val="000943DA"/>
    <w:rsid w:val="00094751"/>
    <w:rsid w:val="000A08B0"/>
    <w:rsid w:val="000A0BCF"/>
    <w:rsid w:val="000B74BB"/>
    <w:rsid w:val="000C16DD"/>
    <w:rsid w:val="000C1A52"/>
    <w:rsid w:val="000D4AC7"/>
    <w:rsid w:val="000F6367"/>
    <w:rsid w:val="000F7DA6"/>
    <w:rsid w:val="00100750"/>
    <w:rsid w:val="001151D3"/>
    <w:rsid w:val="00127B6D"/>
    <w:rsid w:val="001331D3"/>
    <w:rsid w:val="00153D70"/>
    <w:rsid w:val="00154C45"/>
    <w:rsid w:val="00161D5A"/>
    <w:rsid w:val="00173A3B"/>
    <w:rsid w:val="00181F3E"/>
    <w:rsid w:val="001A05BF"/>
    <w:rsid w:val="001A2BEE"/>
    <w:rsid w:val="001A47B7"/>
    <w:rsid w:val="001A65A0"/>
    <w:rsid w:val="001B095A"/>
    <w:rsid w:val="001B10EB"/>
    <w:rsid w:val="001C7816"/>
    <w:rsid w:val="001D50D9"/>
    <w:rsid w:val="001E13D1"/>
    <w:rsid w:val="001E521B"/>
    <w:rsid w:val="001E5F9F"/>
    <w:rsid w:val="001E7F17"/>
    <w:rsid w:val="001F155B"/>
    <w:rsid w:val="001F3468"/>
    <w:rsid w:val="00200ED0"/>
    <w:rsid w:val="002010C1"/>
    <w:rsid w:val="00214D2C"/>
    <w:rsid w:val="00220240"/>
    <w:rsid w:val="0023302C"/>
    <w:rsid w:val="00246D6E"/>
    <w:rsid w:val="0025510E"/>
    <w:rsid w:val="00264941"/>
    <w:rsid w:val="00273001"/>
    <w:rsid w:val="002856B8"/>
    <w:rsid w:val="002A20BB"/>
    <w:rsid w:val="002A3636"/>
    <w:rsid w:val="002A5C9F"/>
    <w:rsid w:val="002A746D"/>
    <w:rsid w:val="002B0B02"/>
    <w:rsid w:val="002B3B52"/>
    <w:rsid w:val="002D429D"/>
    <w:rsid w:val="002E43B8"/>
    <w:rsid w:val="002F0A31"/>
    <w:rsid w:val="00301D86"/>
    <w:rsid w:val="003205C1"/>
    <w:rsid w:val="0033024B"/>
    <w:rsid w:val="00332A75"/>
    <w:rsid w:val="00335461"/>
    <w:rsid w:val="00342536"/>
    <w:rsid w:val="00357F0C"/>
    <w:rsid w:val="00391089"/>
    <w:rsid w:val="00397893"/>
    <w:rsid w:val="003A5EB5"/>
    <w:rsid w:val="003B1F6B"/>
    <w:rsid w:val="003B3381"/>
    <w:rsid w:val="003F23AC"/>
    <w:rsid w:val="003F5E00"/>
    <w:rsid w:val="004053E9"/>
    <w:rsid w:val="00416A8E"/>
    <w:rsid w:val="0041709B"/>
    <w:rsid w:val="004230E3"/>
    <w:rsid w:val="0042631E"/>
    <w:rsid w:val="004445E4"/>
    <w:rsid w:val="00446969"/>
    <w:rsid w:val="0045424E"/>
    <w:rsid w:val="0047086C"/>
    <w:rsid w:val="00473411"/>
    <w:rsid w:val="004848BB"/>
    <w:rsid w:val="00485F2D"/>
    <w:rsid w:val="004912AD"/>
    <w:rsid w:val="004A05D8"/>
    <w:rsid w:val="004A07B2"/>
    <w:rsid w:val="004A1ABC"/>
    <w:rsid w:val="004B7187"/>
    <w:rsid w:val="004C50AA"/>
    <w:rsid w:val="004C5E5E"/>
    <w:rsid w:val="004D509C"/>
    <w:rsid w:val="004F67E6"/>
    <w:rsid w:val="00501116"/>
    <w:rsid w:val="00501B52"/>
    <w:rsid w:val="005065B7"/>
    <w:rsid w:val="00514FDA"/>
    <w:rsid w:val="00534BB7"/>
    <w:rsid w:val="00535F64"/>
    <w:rsid w:val="00537BEA"/>
    <w:rsid w:val="0054057D"/>
    <w:rsid w:val="00546A68"/>
    <w:rsid w:val="00546FDB"/>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15750"/>
    <w:rsid w:val="00623849"/>
    <w:rsid w:val="00632707"/>
    <w:rsid w:val="00633A17"/>
    <w:rsid w:val="00643C66"/>
    <w:rsid w:val="0066456C"/>
    <w:rsid w:val="00680846"/>
    <w:rsid w:val="0068272C"/>
    <w:rsid w:val="00695A6F"/>
    <w:rsid w:val="006A04A9"/>
    <w:rsid w:val="006D4D93"/>
    <w:rsid w:val="006D506D"/>
    <w:rsid w:val="006E03F6"/>
    <w:rsid w:val="007003D1"/>
    <w:rsid w:val="007017A9"/>
    <w:rsid w:val="0071047D"/>
    <w:rsid w:val="0071576E"/>
    <w:rsid w:val="00722BA8"/>
    <w:rsid w:val="00737455"/>
    <w:rsid w:val="00742E55"/>
    <w:rsid w:val="007471DB"/>
    <w:rsid w:val="00775871"/>
    <w:rsid w:val="00783F5A"/>
    <w:rsid w:val="00796E52"/>
    <w:rsid w:val="007B0B24"/>
    <w:rsid w:val="007F584E"/>
    <w:rsid w:val="00801EF7"/>
    <w:rsid w:val="00803861"/>
    <w:rsid w:val="00803DFB"/>
    <w:rsid w:val="0080460B"/>
    <w:rsid w:val="008222DE"/>
    <w:rsid w:val="0082242B"/>
    <w:rsid w:val="00824962"/>
    <w:rsid w:val="00831585"/>
    <w:rsid w:val="00857337"/>
    <w:rsid w:val="00881DB7"/>
    <w:rsid w:val="00883433"/>
    <w:rsid w:val="00885381"/>
    <w:rsid w:val="00895240"/>
    <w:rsid w:val="008A0965"/>
    <w:rsid w:val="008D6F4A"/>
    <w:rsid w:val="00901274"/>
    <w:rsid w:val="00901C69"/>
    <w:rsid w:val="00904288"/>
    <w:rsid w:val="00911A33"/>
    <w:rsid w:val="00936C4A"/>
    <w:rsid w:val="009419BC"/>
    <w:rsid w:val="0094633A"/>
    <w:rsid w:val="00964EC2"/>
    <w:rsid w:val="00973F02"/>
    <w:rsid w:val="009746A3"/>
    <w:rsid w:val="00975448"/>
    <w:rsid w:val="0099313E"/>
    <w:rsid w:val="009B1047"/>
    <w:rsid w:val="009B337D"/>
    <w:rsid w:val="009C0E21"/>
    <w:rsid w:val="009C1882"/>
    <w:rsid w:val="009C3F08"/>
    <w:rsid w:val="009C4A4B"/>
    <w:rsid w:val="00A0317C"/>
    <w:rsid w:val="00A0640D"/>
    <w:rsid w:val="00A107E3"/>
    <w:rsid w:val="00A24839"/>
    <w:rsid w:val="00A93A21"/>
    <w:rsid w:val="00A9766F"/>
    <w:rsid w:val="00AB01B0"/>
    <w:rsid w:val="00AB5E87"/>
    <w:rsid w:val="00AC6D1E"/>
    <w:rsid w:val="00AD4876"/>
    <w:rsid w:val="00AF2E38"/>
    <w:rsid w:val="00B0620C"/>
    <w:rsid w:val="00B2410E"/>
    <w:rsid w:val="00B3023D"/>
    <w:rsid w:val="00B30E79"/>
    <w:rsid w:val="00B45743"/>
    <w:rsid w:val="00B51879"/>
    <w:rsid w:val="00B552D9"/>
    <w:rsid w:val="00B56F52"/>
    <w:rsid w:val="00B606D3"/>
    <w:rsid w:val="00B646BC"/>
    <w:rsid w:val="00B67C49"/>
    <w:rsid w:val="00B772E6"/>
    <w:rsid w:val="00B85CDA"/>
    <w:rsid w:val="00B87C5D"/>
    <w:rsid w:val="00B917F2"/>
    <w:rsid w:val="00B96EC8"/>
    <w:rsid w:val="00BA4F0C"/>
    <w:rsid w:val="00BB3E43"/>
    <w:rsid w:val="00BB412C"/>
    <w:rsid w:val="00BC4EA7"/>
    <w:rsid w:val="00BC6327"/>
    <w:rsid w:val="00BD55BB"/>
    <w:rsid w:val="00BE4E5D"/>
    <w:rsid w:val="00BE555D"/>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37E1F"/>
    <w:rsid w:val="00D47015"/>
    <w:rsid w:val="00D5320E"/>
    <w:rsid w:val="00D7538B"/>
    <w:rsid w:val="00DA2871"/>
    <w:rsid w:val="00DB305E"/>
    <w:rsid w:val="00DB4D7F"/>
    <w:rsid w:val="00DC0B11"/>
    <w:rsid w:val="00DC2ED8"/>
    <w:rsid w:val="00DC30BE"/>
    <w:rsid w:val="00DC3DA9"/>
    <w:rsid w:val="00DC61D2"/>
    <w:rsid w:val="00DE2077"/>
    <w:rsid w:val="00DF7D85"/>
    <w:rsid w:val="00E034EF"/>
    <w:rsid w:val="00E20938"/>
    <w:rsid w:val="00E24E8A"/>
    <w:rsid w:val="00E41EE8"/>
    <w:rsid w:val="00E56B28"/>
    <w:rsid w:val="00E80B80"/>
    <w:rsid w:val="00E8528D"/>
    <w:rsid w:val="00E91D0B"/>
    <w:rsid w:val="00EA66F0"/>
    <w:rsid w:val="00EB0127"/>
    <w:rsid w:val="00EB3BEC"/>
    <w:rsid w:val="00EB6CF4"/>
    <w:rsid w:val="00EF0F4D"/>
    <w:rsid w:val="00EF7F82"/>
    <w:rsid w:val="00F01B42"/>
    <w:rsid w:val="00F07AC1"/>
    <w:rsid w:val="00F1148C"/>
    <w:rsid w:val="00F51B61"/>
    <w:rsid w:val="00F75012"/>
    <w:rsid w:val="00F75418"/>
    <w:rsid w:val="00F925AF"/>
    <w:rsid w:val="00F943FC"/>
    <w:rsid w:val="00FC01B5"/>
    <w:rsid w:val="00FC34F6"/>
    <w:rsid w:val="00FD4B98"/>
    <w:rsid w:val="00FF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B9880D0"/>
  <w15:chartTrackingRefBased/>
  <w15:docId w15:val="{EC7F7340-578E-4AD4-B6F1-8A1BC7AB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2009 Consumer Confidence Report Form</vt:lpstr>
    </vt:vector>
  </TitlesOfParts>
  <Company>CDPH</Company>
  <LinksUpToDate>false</LinksUpToDate>
  <CharactersWithSpaces>14244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Consumer Confidence Report Form</dc:title>
  <dc:subject>CCR</dc:subject>
  <dc:creator>Sharon M. Wong</dc:creator>
  <cp:keywords/>
  <cp:lastModifiedBy>Pappy</cp:lastModifiedBy>
  <cp:revision>5</cp:revision>
  <cp:lastPrinted>2016-01-15T22:02:00Z</cp:lastPrinted>
  <dcterms:created xsi:type="dcterms:W3CDTF">2016-04-08T19:37:00Z</dcterms:created>
  <dcterms:modified xsi:type="dcterms:W3CDTF">2016-04-08T19:44:00Z</dcterms:modified>
</cp:coreProperties>
</file>